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B9E" w:rsidRPr="00C431D0" w:rsidRDefault="00780B9E" w:rsidP="002E1E95">
      <w:pPr>
        <w:jc w:val="both"/>
        <w:rPr>
          <w:rFonts w:asciiTheme="minorHAnsi" w:hAnsiTheme="minorHAnsi" w:cstheme="minorHAnsi"/>
          <w:color w:val="333333"/>
          <w:sz w:val="22"/>
          <w:szCs w:val="22"/>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5"/>
      </w:tblGrid>
      <w:tr w:rsidR="00C431D0" w:rsidRPr="00C431D0" w:rsidTr="00893FD9">
        <w:trPr>
          <w:trHeight w:val="2732"/>
        </w:trPr>
        <w:tc>
          <w:tcPr>
            <w:tcW w:w="6135" w:type="dxa"/>
            <w:tcBorders>
              <w:top w:val="single" w:sz="4" w:space="0" w:color="000080"/>
              <w:left w:val="single" w:sz="4" w:space="0" w:color="000080"/>
              <w:bottom w:val="single" w:sz="4" w:space="0" w:color="000080"/>
              <w:right w:val="single" w:sz="4" w:space="0" w:color="000080"/>
            </w:tcBorders>
            <w:shd w:val="clear" w:color="auto" w:fill="D9D9D9"/>
          </w:tcPr>
          <w:p w:rsidR="008777FA" w:rsidRPr="00C431D0" w:rsidRDefault="008777FA" w:rsidP="002E1E95">
            <w:pPr>
              <w:jc w:val="both"/>
              <w:rPr>
                <w:rFonts w:asciiTheme="minorHAnsi" w:hAnsiTheme="minorHAnsi" w:cstheme="minorHAnsi"/>
                <w:color w:val="333333"/>
                <w:sz w:val="22"/>
                <w:szCs w:val="22"/>
              </w:rPr>
            </w:pPr>
          </w:p>
          <w:p w:rsidR="008777FA" w:rsidRPr="00C431D0" w:rsidRDefault="008777FA" w:rsidP="002E1E95">
            <w:pPr>
              <w:jc w:val="center"/>
              <w:rPr>
                <w:rFonts w:asciiTheme="minorHAnsi" w:hAnsiTheme="minorHAnsi" w:cstheme="minorHAnsi"/>
                <w:color w:val="333333"/>
                <w:sz w:val="22"/>
                <w:szCs w:val="22"/>
              </w:rPr>
            </w:pPr>
            <w:r w:rsidRPr="00C431D0">
              <w:rPr>
                <w:rFonts w:asciiTheme="minorHAnsi" w:hAnsiTheme="minorHAnsi" w:cstheme="minorHAnsi"/>
                <w:color w:val="333333"/>
                <w:sz w:val="22"/>
                <w:szCs w:val="22"/>
              </w:rPr>
              <w:t>PRACTICAL INFORMATION</w:t>
            </w:r>
          </w:p>
          <w:p w:rsidR="008777FA" w:rsidRPr="00C431D0" w:rsidRDefault="008777FA" w:rsidP="002E1E95">
            <w:pPr>
              <w:jc w:val="center"/>
              <w:rPr>
                <w:rFonts w:asciiTheme="minorHAnsi" w:hAnsiTheme="minorHAnsi" w:cstheme="minorHAnsi"/>
                <w:b/>
                <w:color w:val="333333"/>
                <w:sz w:val="22"/>
                <w:szCs w:val="22"/>
              </w:rPr>
            </w:pPr>
          </w:p>
          <w:p w:rsidR="008777FA" w:rsidRPr="00C431D0" w:rsidRDefault="00F072E6" w:rsidP="002E1E95">
            <w:pPr>
              <w:jc w:val="center"/>
              <w:rPr>
                <w:rFonts w:asciiTheme="minorHAnsi" w:hAnsiTheme="minorHAnsi" w:cstheme="minorHAnsi"/>
                <w:b/>
                <w:noProof/>
                <w:color w:val="333333"/>
                <w:sz w:val="22"/>
                <w:szCs w:val="22"/>
              </w:rPr>
            </w:pPr>
            <w:r w:rsidRPr="00C431D0">
              <w:rPr>
                <w:rFonts w:asciiTheme="minorHAnsi" w:hAnsiTheme="minorHAnsi" w:cstheme="minorHAnsi"/>
                <w:b/>
                <w:noProof/>
                <w:color w:val="333333"/>
                <w:sz w:val="22"/>
                <w:szCs w:val="22"/>
              </w:rPr>
              <w:t xml:space="preserve">Steering Platform on Research for </w:t>
            </w:r>
          </w:p>
          <w:p w:rsidR="008777FA" w:rsidRPr="00C431D0" w:rsidRDefault="008777FA" w:rsidP="002E1E95">
            <w:pPr>
              <w:jc w:val="center"/>
              <w:rPr>
                <w:rFonts w:asciiTheme="minorHAnsi" w:hAnsiTheme="minorHAnsi" w:cstheme="minorHAnsi"/>
                <w:b/>
                <w:noProof/>
                <w:color w:val="333333"/>
                <w:sz w:val="22"/>
                <w:szCs w:val="22"/>
              </w:rPr>
            </w:pPr>
            <w:r w:rsidRPr="00C431D0">
              <w:rPr>
                <w:rFonts w:asciiTheme="minorHAnsi" w:hAnsiTheme="minorHAnsi" w:cstheme="minorHAnsi"/>
                <w:b/>
                <w:noProof/>
                <w:color w:val="333333"/>
                <w:sz w:val="22"/>
                <w:szCs w:val="22"/>
              </w:rPr>
              <w:t>Western Balkan Countries</w:t>
            </w:r>
          </w:p>
          <w:p w:rsidR="008777FA" w:rsidRPr="00C431D0" w:rsidRDefault="008777FA" w:rsidP="002E1E95">
            <w:pPr>
              <w:jc w:val="center"/>
              <w:rPr>
                <w:rFonts w:asciiTheme="minorHAnsi" w:hAnsiTheme="minorHAnsi" w:cstheme="minorHAnsi"/>
                <w:b/>
                <w:noProof/>
                <w:color w:val="333333"/>
                <w:sz w:val="22"/>
                <w:szCs w:val="22"/>
              </w:rPr>
            </w:pPr>
            <w:r w:rsidRPr="00C431D0">
              <w:rPr>
                <w:rFonts w:asciiTheme="minorHAnsi" w:hAnsiTheme="minorHAnsi" w:cstheme="minorHAnsi"/>
                <w:b/>
                <w:noProof/>
                <w:color w:val="333333"/>
                <w:sz w:val="22"/>
                <w:szCs w:val="22"/>
              </w:rPr>
              <w:t xml:space="preserve">Meetings in </w:t>
            </w:r>
            <w:r w:rsidR="002E282D" w:rsidRPr="00C431D0">
              <w:rPr>
                <w:rFonts w:asciiTheme="minorHAnsi" w:hAnsiTheme="minorHAnsi" w:cstheme="minorHAnsi"/>
                <w:b/>
                <w:noProof/>
                <w:color w:val="333333"/>
                <w:sz w:val="22"/>
                <w:szCs w:val="22"/>
              </w:rPr>
              <w:t>Trieste</w:t>
            </w:r>
          </w:p>
          <w:p w:rsidR="008777FA" w:rsidRPr="00C431D0" w:rsidRDefault="008777FA" w:rsidP="002E1E95">
            <w:pPr>
              <w:jc w:val="center"/>
              <w:rPr>
                <w:rFonts w:asciiTheme="minorHAnsi" w:hAnsiTheme="minorHAnsi" w:cstheme="minorHAnsi"/>
                <w:b/>
                <w:color w:val="333333"/>
                <w:sz w:val="22"/>
                <w:szCs w:val="22"/>
              </w:rPr>
            </w:pPr>
          </w:p>
          <w:p w:rsidR="008777FA" w:rsidRPr="00C431D0" w:rsidRDefault="00182B22" w:rsidP="00C564A0">
            <w:pPr>
              <w:jc w:val="center"/>
              <w:rPr>
                <w:rFonts w:asciiTheme="minorHAnsi" w:hAnsiTheme="minorHAnsi" w:cstheme="minorHAnsi"/>
                <w:color w:val="333333"/>
                <w:sz w:val="22"/>
                <w:szCs w:val="22"/>
              </w:rPr>
            </w:pPr>
            <w:r w:rsidRPr="00182B22">
              <w:rPr>
                <w:rFonts w:asciiTheme="minorHAnsi" w:hAnsiTheme="minorHAnsi" w:cstheme="minorHAnsi"/>
                <w:color w:val="333333"/>
                <w:sz w:val="22"/>
                <w:szCs w:val="22"/>
              </w:rPr>
              <w:t>23-</w:t>
            </w:r>
            <w:r w:rsidR="002E282D" w:rsidRPr="00C431D0">
              <w:rPr>
                <w:rFonts w:asciiTheme="minorHAnsi" w:hAnsiTheme="minorHAnsi" w:cstheme="minorHAnsi"/>
                <w:b/>
                <w:color w:val="333333"/>
                <w:sz w:val="22"/>
                <w:szCs w:val="22"/>
              </w:rPr>
              <w:t>24</w:t>
            </w:r>
            <w:r w:rsidR="00E1457E" w:rsidRPr="00C431D0">
              <w:rPr>
                <w:rFonts w:asciiTheme="minorHAnsi" w:hAnsiTheme="minorHAnsi" w:cstheme="minorHAnsi"/>
                <w:b/>
                <w:color w:val="333333"/>
                <w:sz w:val="22"/>
                <w:szCs w:val="22"/>
              </w:rPr>
              <w:t xml:space="preserve"> </w:t>
            </w:r>
            <w:r w:rsidR="002E282D" w:rsidRPr="00C431D0">
              <w:rPr>
                <w:rFonts w:asciiTheme="minorHAnsi" w:hAnsiTheme="minorHAnsi" w:cstheme="minorHAnsi"/>
                <w:b/>
                <w:color w:val="333333"/>
                <w:sz w:val="22"/>
                <w:szCs w:val="22"/>
              </w:rPr>
              <w:t>September</w:t>
            </w:r>
            <w:r w:rsidR="00E1457E" w:rsidRPr="00C431D0">
              <w:rPr>
                <w:rFonts w:asciiTheme="minorHAnsi" w:hAnsiTheme="minorHAnsi" w:cstheme="minorHAnsi"/>
                <w:b/>
                <w:color w:val="333333"/>
                <w:sz w:val="22"/>
                <w:szCs w:val="22"/>
              </w:rPr>
              <w:t xml:space="preserve"> 201</w:t>
            </w:r>
            <w:r w:rsidR="002E282D" w:rsidRPr="00C431D0">
              <w:rPr>
                <w:rFonts w:asciiTheme="minorHAnsi" w:hAnsiTheme="minorHAnsi" w:cstheme="minorHAnsi"/>
                <w:b/>
                <w:color w:val="333333"/>
                <w:sz w:val="22"/>
                <w:szCs w:val="22"/>
              </w:rPr>
              <w:t>4</w:t>
            </w:r>
          </w:p>
        </w:tc>
      </w:tr>
    </w:tbl>
    <w:p w:rsidR="00CD532E" w:rsidRPr="00C431D0" w:rsidRDefault="00CD532E" w:rsidP="002E1E95">
      <w:pPr>
        <w:jc w:val="center"/>
        <w:rPr>
          <w:rFonts w:asciiTheme="minorHAnsi" w:hAnsiTheme="minorHAnsi" w:cstheme="minorHAnsi"/>
          <w:b/>
          <w:color w:val="333333"/>
          <w:sz w:val="22"/>
          <w:szCs w:val="22"/>
        </w:rPr>
      </w:pPr>
    </w:p>
    <w:p w:rsidR="00C564A0" w:rsidRPr="00C431D0" w:rsidRDefault="00C564A0" w:rsidP="002E1E95">
      <w:pPr>
        <w:jc w:val="center"/>
        <w:rPr>
          <w:rFonts w:asciiTheme="minorHAnsi" w:hAnsiTheme="minorHAnsi" w:cstheme="minorHAnsi"/>
          <w:b/>
          <w:color w:val="333333"/>
          <w:sz w:val="22"/>
          <w:szCs w:val="22"/>
        </w:rPr>
      </w:pPr>
    </w:p>
    <w:p w:rsidR="00E82AD3" w:rsidRPr="00C431D0" w:rsidRDefault="00E82AD3" w:rsidP="002E1E95">
      <w:pPr>
        <w:jc w:val="center"/>
        <w:rPr>
          <w:rFonts w:asciiTheme="minorHAnsi" w:hAnsiTheme="minorHAnsi" w:cstheme="minorHAnsi"/>
          <w:b/>
          <w:color w:val="333333"/>
          <w:sz w:val="22"/>
          <w:szCs w:val="22"/>
        </w:rPr>
      </w:pPr>
      <w:r w:rsidRPr="00C431D0">
        <w:rPr>
          <w:rFonts w:asciiTheme="minorHAnsi" w:hAnsiTheme="minorHAnsi" w:cstheme="minorHAnsi"/>
          <w:b/>
          <w:color w:val="333333"/>
          <w:sz w:val="22"/>
          <w:szCs w:val="22"/>
        </w:rPr>
        <w:t>Meeting series</w:t>
      </w:r>
    </w:p>
    <w:p w:rsidR="00956BDF" w:rsidRDefault="00956BDF" w:rsidP="00956BDF">
      <w:pPr>
        <w:jc w:val="both"/>
        <w:rPr>
          <w:rFonts w:asciiTheme="minorHAnsi" w:hAnsiTheme="minorHAnsi" w:cstheme="minorHAnsi"/>
          <w:color w:val="333333"/>
          <w:sz w:val="22"/>
          <w:szCs w:val="22"/>
        </w:rPr>
      </w:pPr>
    </w:p>
    <w:p w:rsidR="00956BDF" w:rsidRPr="00C431D0" w:rsidRDefault="00956BDF" w:rsidP="00956BDF">
      <w:pPr>
        <w:jc w:val="both"/>
        <w:rPr>
          <w:rFonts w:asciiTheme="minorHAnsi" w:hAnsiTheme="minorHAnsi" w:cstheme="minorHAnsi"/>
          <w:color w:val="333333"/>
          <w:sz w:val="22"/>
          <w:szCs w:val="22"/>
        </w:rPr>
      </w:pPr>
      <w:r w:rsidRPr="00C431D0">
        <w:rPr>
          <w:rFonts w:asciiTheme="minorHAnsi" w:hAnsiTheme="minorHAnsi" w:cstheme="minorHAnsi"/>
          <w:color w:val="333333"/>
          <w:sz w:val="22"/>
          <w:szCs w:val="22"/>
        </w:rPr>
        <w:t>Separate agenda and individual invitations are circulated for each of the meetings. The events shall allow combin</w:t>
      </w:r>
      <w:r>
        <w:rPr>
          <w:rFonts w:asciiTheme="minorHAnsi" w:hAnsiTheme="minorHAnsi" w:cstheme="minorHAnsi"/>
          <w:color w:val="333333"/>
          <w:sz w:val="22"/>
          <w:szCs w:val="22"/>
        </w:rPr>
        <w:t>ing</w:t>
      </w:r>
      <w:r w:rsidRPr="00C431D0">
        <w:rPr>
          <w:rFonts w:asciiTheme="minorHAnsi" w:hAnsiTheme="minorHAnsi" w:cstheme="minorHAnsi"/>
          <w:color w:val="333333"/>
          <w:sz w:val="22"/>
          <w:szCs w:val="22"/>
        </w:rPr>
        <w:t xml:space="preserve"> participations and open doors in view on more and better cooperation on research and innovation.</w:t>
      </w:r>
    </w:p>
    <w:p w:rsidR="008A2940" w:rsidRPr="00C431D0" w:rsidRDefault="008A2940" w:rsidP="002E282D">
      <w:pPr>
        <w:jc w:val="both"/>
        <w:rPr>
          <w:rFonts w:asciiTheme="minorHAnsi" w:hAnsiTheme="minorHAnsi" w:cstheme="minorHAnsi"/>
          <w:color w:val="333333"/>
          <w:sz w:val="22"/>
          <w:szCs w:val="22"/>
        </w:rPr>
      </w:pPr>
    </w:p>
    <w:p w:rsidR="002E282D" w:rsidRPr="00C431D0" w:rsidRDefault="002E282D" w:rsidP="002E282D">
      <w:pPr>
        <w:pStyle w:val="Listenabsatz"/>
        <w:numPr>
          <w:ilvl w:val="0"/>
          <w:numId w:val="8"/>
        </w:numPr>
        <w:jc w:val="both"/>
        <w:rPr>
          <w:rFonts w:asciiTheme="minorHAnsi" w:hAnsiTheme="minorHAnsi" w:cstheme="minorHAnsi"/>
          <w:color w:val="333333"/>
          <w:sz w:val="22"/>
          <w:szCs w:val="22"/>
        </w:rPr>
      </w:pPr>
      <w:r w:rsidRPr="00C431D0">
        <w:rPr>
          <w:rFonts w:asciiTheme="minorHAnsi" w:hAnsiTheme="minorHAnsi" w:cstheme="minorHAnsi"/>
          <w:color w:val="333333"/>
          <w:sz w:val="22"/>
          <w:szCs w:val="22"/>
        </w:rPr>
        <w:t xml:space="preserve">23 September 2014: Get together reception hosted by CEI Secretary General, </w:t>
      </w:r>
      <w:proofErr w:type="spellStart"/>
      <w:r w:rsidRPr="00C431D0">
        <w:rPr>
          <w:rFonts w:asciiTheme="minorHAnsi" w:hAnsiTheme="minorHAnsi" w:cstheme="minorHAnsi"/>
          <w:color w:val="333333"/>
          <w:sz w:val="22"/>
          <w:szCs w:val="22"/>
        </w:rPr>
        <w:t>Amb</w:t>
      </w:r>
      <w:proofErr w:type="spellEnd"/>
      <w:r w:rsidRPr="00C431D0">
        <w:rPr>
          <w:rFonts w:asciiTheme="minorHAnsi" w:hAnsiTheme="minorHAnsi" w:cstheme="minorHAnsi"/>
          <w:color w:val="333333"/>
          <w:sz w:val="22"/>
          <w:szCs w:val="22"/>
        </w:rPr>
        <w:t xml:space="preserve">. Giovanni </w:t>
      </w:r>
      <w:proofErr w:type="spellStart"/>
      <w:r w:rsidRPr="00C431D0">
        <w:rPr>
          <w:rFonts w:asciiTheme="minorHAnsi" w:hAnsiTheme="minorHAnsi" w:cstheme="minorHAnsi"/>
          <w:color w:val="333333"/>
          <w:sz w:val="22"/>
          <w:szCs w:val="22"/>
        </w:rPr>
        <w:t>Caracciolo</w:t>
      </w:r>
      <w:proofErr w:type="spellEnd"/>
      <w:r w:rsidRPr="00C431D0">
        <w:rPr>
          <w:rFonts w:asciiTheme="minorHAnsi" w:hAnsiTheme="minorHAnsi" w:cstheme="minorHAnsi"/>
          <w:color w:val="333333"/>
          <w:sz w:val="22"/>
          <w:szCs w:val="22"/>
        </w:rPr>
        <w:t xml:space="preserve"> di </w:t>
      </w:r>
      <w:proofErr w:type="spellStart"/>
      <w:r w:rsidRPr="00C431D0">
        <w:rPr>
          <w:rFonts w:asciiTheme="minorHAnsi" w:hAnsiTheme="minorHAnsi" w:cstheme="minorHAnsi"/>
          <w:color w:val="333333"/>
          <w:sz w:val="22"/>
          <w:szCs w:val="22"/>
        </w:rPr>
        <w:t>Vietri</w:t>
      </w:r>
      <w:proofErr w:type="spellEnd"/>
      <w:r w:rsidRPr="00C431D0">
        <w:rPr>
          <w:rFonts w:asciiTheme="minorHAnsi" w:hAnsiTheme="minorHAnsi" w:cstheme="minorHAnsi"/>
          <w:color w:val="333333"/>
          <w:sz w:val="22"/>
          <w:szCs w:val="22"/>
        </w:rPr>
        <w:t xml:space="preserve"> at Harry’s Grill of Hotel </w:t>
      </w:r>
      <w:proofErr w:type="spellStart"/>
      <w:r w:rsidRPr="00C431D0">
        <w:rPr>
          <w:rFonts w:asciiTheme="minorHAnsi" w:hAnsiTheme="minorHAnsi" w:cstheme="minorHAnsi"/>
          <w:color w:val="333333"/>
          <w:sz w:val="22"/>
          <w:szCs w:val="22"/>
        </w:rPr>
        <w:t>Duchi</w:t>
      </w:r>
      <w:proofErr w:type="spellEnd"/>
      <w:r w:rsidRPr="00C431D0">
        <w:rPr>
          <w:rFonts w:asciiTheme="minorHAnsi" w:hAnsiTheme="minorHAnsi" w:cstheme="minorHAnsi"/>
          <w:color w:val="333333"/>
          <w:sz w:val="22"/>
          <w:szCs w:val="22"/>
        </w:rPr>
        <w:t xml:space="preserve"> d’Aosta – Piazza </w:t>
      </w:r>
      <w:proofErr w:type="spellStart"/>
      <w:r w:rsidRPr="00C431D0">
        <w:rPr>
          <w:rFonts w:asciiTheme="minorHAnsi" w:hAnsiTheme="minorHAnsi" w:cstheme="minorHAnsi"/>
          <w:color w:val="333333"/>
          <w:sz w:val="22"/>
          <w:szCs w:val="22"/>
        </w:rPr>
        <w:t>Unità</w:t>
      </w:r>
      <w:proofErr w:type="spellEnd"/>
      <w:r w:rsidRPr="00C431D0">
        <w:rPr>
          <w:rFonts w:asciiTheme="minorHAnsi" w:hAnsiTheme="minorHAnsi" w:cstheme="minorHAnsi"/>
          <w:color w:val="333333"/>
          <w:sz w:val="22"/>
          <w:szCs w:val="22"/>
        </w:rPr>
        <w:t xml:space="preserve"> </w:t>
      </w:r>
      <w:proofErr w:type="spellStart"/>
      <w:r w:rsidRPr="00C431D0">
        <w:rPr>
          <w:rFonts w:asciiTheme="minorHAnsi" w:hAnsiTheme="minorHAnsi" w:cstheme="minorHAnsi"/>
          <w:color w:val="333333"/>
          <w:sz w:val="22"/>
          <w:szCs w:val="22"/>
        </w:rPr>
        <w:t>d’Italia</w:t>
      </w:r>
      <w:proofErr w:type="spellEnd"/>
    </w:p>
    <w:p w:rsidR="002E282D" w:rsidRPr="00C431D0" w:rsidRDefault="002E282D" w:rsidP="002E282D">
      <w:pPr>
        <w:pStyle w:val="Listenabsatz"/>
        <w:numPr>
          <w:ilvl w:val="0"/>
          <w:numId w:val="8"/>
        </w:numPr>
        <w:jc w:val="both"/>
        <w:rPr>
          <w:rFonts w:asciiTheme="minorHAnsi" w:hAnsiTheme="minorHAnsi" w:cstheme="minorHAnsi"/>
          <w:color w:val="333333"/>
          <w:sz w:val="22"/>
          <w:szCs w:val="22"/>
        </w:rPr>
      </w:pPr>
      <w:r w:rsidRPr="00C431D0">
        <w:rPr>
          <w:rFonts w:asciiTheme="minorHAnsi" w:hAnsiTheme="minorHAnsi" w:cstheme="minorHAnsi"/>
          <w:color w:val="333333"/>
          <w:sz w:val="22"/>
          <w:szCs w:val="22"/>
        </w:rPr>
        <w:t>24 September 2014: Steering Platform on Research for Western Balkan Countries</w:t>
      </w:r>
    </w:p>
    <w:p w:rsidR="002E282D" w:rsidRPr="00C431D0" w:rsidRDefault="002E282D" w:rsidP="002E282D">
      <w:pPr>
        <w:pStyle w:val="Listenabsatz"/>
        <w:numPr>
          <w:ilvl w:val="0"/>
          <w:numId w:val="8"/>
        </w:numPr>
        <w:jc w:val="both"/>
        <w:rPr>
          <w:rFonts w:asciiTheme="minorHAnsi" w:hAnsiTheme="minorHAnsi" w:cstheme="minorHAnsi"/>
          <w:color w:val="333333"/>
          <w:sz w:val="22"/>
          <w:szCs w:val="22"/>
        </w:rPr>
      </w:pPr>
      <w:r w:rsidRPr="00C431D0">
        <w:rPr>
          <w:rFonts w:asciiTheme="minorHAnsi" w:hAnsiTheme="minorHAnsi" w:cstheme="minorHAnsi"/>
          <w:color w:val="333333"/>
          <w:sz w:val="22"/>
          <w:szCs w:val="22"/>
        </w:rPr>
        <w:t xml:space="preserve">24 September 2014: Meeting of CEI Ministers for Science and Technology </w:t>
      </w:r>
    </w:p>
    <w:p w:rsidR="006332CC" w:rsidRPr="00C431D0" w:rsidRDefault="002E282D" w:rsidP="002E282D">
      <w:pPr>
        <w:pStyle w:val="Listenabsatz"/>
        <w:numPr>
          <w:ilvl w:val="0"/>
          <w:numId w:val="8"/>
        </w:numPr>
        <w:jc w:val="both"/>
        <w:rPr>
          <w:rFonts w:asciiTheme="minorHAnsi" w:hAnsiTheme="minorHAnsi" w:cstheme="minorHAnsi"/>
          <w:color w:val="333333"/>
          <w:sz w:val="22"/>
          <w:szCs w:val="22"/>
        </w:rPr>
      </w:pPr>
      <w:r w:rsidRPr="00C431D0">
        <w:rPr>
          <w:rFonts w:asciiTheme="minorHAnsi" w:hAnsiTheme="minorHAnsi" w:cstheme="minorHAnsi"/>
          <w:color w:val="333333"/>
          <w:sz w:val="22"/>
          <w:szCs w:val="22"/>
        </w:rPr>
        <w:t>24-25 September 2014: Conference on the 'Evolving Landscape of Research Infrastructures in Europe'</w:t>
      </w:r>
    </w:p>
    <w:p w:rsidR="002E282D" w:rsidRPr="00C431D0" w:rsidRDefault="002E282D" w:rsidP="002E282D">
      <w:pPr>
        <w:pStyle w:val="Listenabsatz"/>
        <w:numPr>
          <w:ilvl w:val="0"/>
          <w:numId w:val="8"/>
        </w:numPr>
        <w:jc w:val="both"/>
        <w:rPr>
          <w:rFonts w:asciiTheme="minorHAnsi" w:hAnsiTheme="minorHAnsi" w:cstheme="minorHAnsi"/>
          <w:color w:val="333333"/>
          <w:sz w:val="22"/>
          <w:szCs w:val="22"/>
        </w:rPr>
      </w:pPr>
      <w:r w:rsidRPr="00C431D0">
        <w:rPr>
          <w:rFonts w:asciiTheme="minorHAnsi" w:hAnsiTheme="minorHAnsi" w:cstheme="minorHAnsi"/>
          <w:color w:val="333333"/>
          <w:sz w:val="22"/>
          <w:szCs w:val="22"/>
        </w:rPr>
        <w:t>25 September 2014: Visit to the institutions belonging to the CEI Science and Technology Network</w:t>
      </w:r>
    </w:p>
    <w:p w:rsidR="006332CC" w:rsidRPr="00C431D0" w:rsidRDefault="006332CC" w:rsidP="002E1E95">
      <w:pPr>
        <w:jc w:val="center"/>
        <w:rPr>
          <w:rFonts w:asciiTheme="minorHAnsi" w:hAnsiTheme="minorHAnsi" w:cstheme="minorHAnsi"/>
          <w:b/>
          <w:color w:val="333333"/>
          <w:sz w:val="22"/>
          <w:szCs w:val="22"/>
        </w:rPr>
      </w:pPr>
    </w:p>
    <w:p w:rsidR="006332CC" w:rsidRPr="00C431D0" w:rsidRDefault="006332CC" w:rsidP="002E1E95">
      <w:pPr>
        <w:jc w:val="center"/>
        <w:rPr>
          <w:rFonts w:asciiTheme="minorHAnsi" w:hAnsiTheme="minorHAnsi" w:cstheme="minorHAnsi"/>
          <w:b/>
          <w:color w:val="333333"/>
          <w:sz w:val="22"/>
          <w:szCs w:val="22"/>
        </w:rPr>
      </w:pPr>
    </w:p>
    <w:p w:rsidR="00FA18ED" w:rsidRPr="00C431D0" w:rsidRDefault="00FA18ED" w:rsidP="002E1E95">
      <w:pPr>
        <w:numPr>
          <w:ins w:id="0" w:author="elke" w:date="2012-04-02T11:21:00Z"/>
        </w:numPr>
        <w:jc w:val="center"/>
        <w:rPr>
          <w:rFonts w:asciiTheme="minorHAnsi" w:hAnsiTheme="minorHAnsi" w:cstheme="minorHAnsi"/>
          <w:b/>
          <w:color w:val="333333"/>
          <w:sz w:val="22"/>
          <w:szCs w:val="22"/>
        </w:rPr>
      </w:pPr>
      <w:r w:rsidRPr="00C431D0">
        <w:rPr>
          <w:rFonts w:asciiTheme="minorHAnsi" w:hAnsiTheme="minorHAnsi" w:cstheme="minorHAnsi"/>
          <w:b/>
          <w:color w:val="333333"/>
          <w:sz w:val="22"/>
          <w:szCs w:val="22"/>
        </w:rPr>
        <w:t xml:space="preserve">Registration of delegations / </w:t>
      </w:r>
      <w:r w:rsidR="009658EC" w:rsidRPr="00C431D0">
        <w:rPr>
          <w:rFonts w:asciiTheme="minorHAnsi" w:hAnsiTheme="minorHAnsi" w:cstheme="minorHAnsi"/>
          <w:b/>
          <w:color w:val="333333"/>
          <w:sz w:val="22"/>
          <w:szCs w:val="22"/>
        </w:rPr>
        <w:t>participants</w:t>
      </w:r>
    </w:p>
    <w:p w:rsidR="00F36BF8" w:rsidRPr="00C431D0" w:rsidRDefault="00F36BF8" w:rsidP="002E1E95">
      <w:pPr>
        <w:jc w:val="both"/>
        <w:rPr>
          <w:rFonts w:asciiTheme="minorHAnsi" w:hAnsiTheme="minorHAnsi" w:cstheme="minorHAnsi"/>
          <w:b/>
          <w:color w:val="333333"/>
          <w:sz w:val="22"/>
          <w:szCs w:val="22"/>
        </w:rPr>
      </w:pPr>
    </w:p>
    <w:p w:rsidR="008A0D6E" w:rsidRDefault="00F36BF8" w:rsidP="00F055BA">
      <w:pPr>
        <w:jc w:val="both"/>
        <w:rPr>
          <w:rFonts w:asciiTheme="minorHAnsi" w:hAnsiTheme="minorHAnsi" w:cstheme="minorHAnsi"/>
          <w:color w:val="333333"/>
          <w:sz w:val="22"/>
          <w:szCs w:val="22"/>
        </w:rPr>
      </w:pPr>
      <w:r w:rsidRPr="008A0D6E">
        <w:rPr>
          <w:rFonts w:asciiTheme="minorHAnsi" w:hAnsiTheme="minorHAnsi" w:cstheme="minorHAnsi"/>
          <w:color w:val="333333"/>
          <w:sz w:val="22"/>
          <w:szCs w:val="22"/>
        </w:rPr>
        <w:t xml:space="preserve">Participants </w:t>
      </w:r>
      <w:r w:rsidR="008A0D6E">
        <w:rPr>
          <w:rFonts w:asciiTheme="minorHAnsi" w:hAnsiTheme="minorHAnsi" w:cstheme="minorHAnsi"/>
          <w:color w:val="333333"/>
          <w:sz w:val="22"/>
          <w:szCs w:val="22"/>
        </w:rPr>
        <w:t xml:space="preserve">of the Steering Platform meeting </w:t>
      </w:r>
      <w:r w:rsidRPr="008A0D6E">
        <w:rPr>
          <w:rFonts w:asciiTheme="minorHAnsi" w:hAnsiTheme="minorHAnsi" w:cstheme="minorHAnsi"/>
          <w:color w:val="333333"/>
          <w:sz w:val="22"/>
          <w:szCs w:val="22"/>
        </w:rPr>
        <w:t xml:space="preserve">are kindly requested to register by </w:t>
      </w:r>
      <w:r w:rsidRPr="000C46C6">
        <w:rPr>
          <w:rFonts w:asciiTheme="minorHAnsi" w:hAnsiTheme="minorHAnsi" w:cstheme="minorHAnsi"/>
          <w:b/>
          <w:color w:val="333333"/>
          <w:sz w:val="22"/>
          <w:szCs w:val="22"/>
        </w:rPr>
        <w:t xml:space="preserve">filling out </w:t>
      </w:r>
      <w:r w:rsidR="00A11915" w:rsidRPr="000C46C6">
        <w:rPr>
          <w:rFonts w:asciiTheme="minorHAnsi" w:hAnsiTheme="minorHAnsi" w:cstheme="minorHAnsi"/>
          <w:b/>
          <w:color w:val="333333"/>
          <w:sz w:val="22"/>
          <w:szCs w:val="22"/>
        </w:rPr>
        <w:t>the</w:t>
      </w:r>
      <w:r w:rsidRPr="000C46C6">
        <w:rPr>
          <w:rFonts w:asciiTheme="minorHAnsi" w:hAnsiTheme="minorHAnsi" w:cstheme="minorHAnsi"/>
          <w:b/>
          <w:color w:val="333333"/>
          <w:sz w:val="22"/>
          <w:szCs w:val="22"/>
        </w:rPr>
        <w:t xml:space="preserve"> Registration Form </w:t>
      </w:r>
      <w:r w:rsidR="008A0D6E" w:rsidRPr="000C46C6">
        <w:rPr>
          <w:rFonts w:asciiTheme="minorHAnsi" w:hAnsiTheme="minorHAnsi" w:cstheme="minorHAnsi"/>
          <w:b/>
          <w:color w:val="333333"/>
          <w:sz w:val="22"/>
          <w:szCs w:val="22"/>
        </w:rPr>
        <w:t>at the following link</w:t>
      </w:r>
      <w:r w:rsidR="008A0D6E" w:rsidRPr="008A0D6E">
        <w:rPr>
          <w:rFonts w:asciiTheme="minorHAnsi" w:hAnsiTheme="minorHAnsi" w:cstheme="minorHAnsi"/>
          <w:color w:val="333333"/>
          <w:sz w:val="22"/>
          <w:szCs w:val="22"/>
        </w:rPr>
        <w:t xml:space="preserve">: </w:t>
      </w:r>
    </w:p>
    <w:p w:rsidR="00B03193" w:rsidRDefault="00182B22" w:rsidP="00F055BA">
      <w:pPr>
        <w:jc w:val="both"/>
        <w:rPr>
          <w:rFonts w:asciiTheme="minorHAnsi" w:hAnsiTheme="minorHAnsi" w:cstheme="minorHAnsi"/>
          <w:sz w:val="22"/>
          <w:szCs w:val="22"/>
        </w:rPr>
      </w:pPr>
      <w:hyperlink r:id="rId9" w:history="1">
        <w:r w:rsidR="00B03193" w:rsidRPr="00B03193">
          <w:rPr>
            <w:rStyle w:val="Hyperlink"/>
            <w:rFonts w:asciiTheme="minorHAnsi" w:hAnsiTheme="minorHAnsi" w:cstheme="minorHAnsi"/>
            <w:sz w:val="22"/>
            <w:szCs w:val="22"/>
          </w:rPr>
          <w:t>http://survey.zsi.at/index.php/871744/lang-en</w:t>
        </w:r>
      </w:hyperlink>
      <w:r w:rsidR="00B03193">
        <w:rPr>
          <w:rFonts w:asciiTheme="minorHAnsi" w:hAnsiTheme="minorHAnsi" w:cstheme="minorHAnsi"/>
          <w:sz w:val="22"/>
          <w:szCs w:val="22"/>
        </w:rPr>
        <w:t xml:space="preserve"> </w:t>
      </w:r>
    </w:p>
    <w:p w:rsidR="002E282D" w:rsidRPr="000C46C6" w:rsidRDefault="00B03193" w:rsidP="00F055BA">
      <w:pPr>
        <w:jc w:val="both"/>
        <w:rPr>
          <w:rFonts w:asciiTheme="minorHAnsi" w:hAnsiTheme="minorHAnsi" w:cstheme="minorHAnsi"/>
          <w:color w:val="333333"/>
          <w:sz w:val="22"/>
          <w:szCs w:val="22"/>
        </w:rPr>
      </w:pPr>
      <w:proofErr w:type="gramStart"/>
      <w:r w:rsidRPr="00B03193">
        <w:rPr>
          <w:rFonts w:asciiTheme="minorHAnsi" w:hAnsiTheme="minorHAnsi" w:cstheme="minorHAnsi"/>
          <w:color w:val="333333"/>
          <w:sz w:val="22"/>
          <w:szCs w:val="22"/>
        </w:rPr>
        <w:t>as</w:t>
      </w:r>
      <w:proofErr w:type="gramEnd"/>
      <w:r w:rsidRPr="00B03193">
        <w:rPr>
          <w:rFonts w:asciiTheme="minorHAnsi" w:hAnsiTheme="minorHAnsi" w:cstheme="minorHAnsi"/>
          <w:color w:val="333333"/>
          <w:sz w:val="22"/>
          <w:szCs w:val="22"/>
        </w:rPr>
        <w:t xml:space="preserve"> soon as possible (</w:t>
      </w:r>
      <w:r w:rsidR="00182B22">
        <w:rPr>
          <w:rFonts w:asciiTheme="minorHAnsi" w:hAnsiTheme="minorHAnsi" w:cstheme="minorHAnsi"/>
          <w:color w:val="333333"/>
          <w:sz w:val="22"/>
          <w:szCs w:val="22"/>
        </w:rPr>
        <w:t xml:space="preserve">in any case </w:t>
      </w:r>
      <w:r w:rsidR="000C46C6" w:rsidRPr="00B03193">
        <w:rPr>
          <w:rFonts w:asciiTheme="minorHAnsi" w:hAnsiTheme="minorHAnsi" w:cstheme="minorHAnsi"/>
          <w:color w:val="333333"/>
          <w:sz w:val="22"/>
          <w:szCs w:val="22"/>
        </w:rPr>
        <w:t>before September 18</w:t>
      </w:r>
      <w:r w:rsidR="000C46C6">
        <w:rPr>
          <w:rFonts w:asciiTheme="minorHAnsi" w:hAnsiTheme="minorHAnsi" w:cstheme="minorHAnsi"/>
          <w:color w:val="333333"/>
          <w:sz w:val="22"/>
          <w:szCs w:val="22"/>
        </w:rPr>
        <w:t>, 2014</w:t>
      </w:r>
      <w:r>
        <w:rPr>
          <w:rFonts w:asciiTheme="minorHAnsi" w:hAnsiTheme="minorHAnsi" w:cstheme="minorHAnsi"/>
          <w:color w:val="333333"/>
          <w:sz w:val="22"/>
          <w:szCs w:val="22"/>
        </w:rPr>
        <w:t>)</w:t>
      </w:r>
      <w:r w:rsidR="000C46C6">
        <w:rPr>
          <w:rFonts w:asciiTheme="minorHAnsi" w:hAnsiTheme="minorHAnsi" w:cstheme="minorHAnsi"/>
          <w:color w:val="333333"/>
          <w:sz w:val="22"/>
          <w:szCs w:val="22"/>
        </w:rPr>
        <w:t xml:space="preserve"> </w:t>
      </w:r>
      <w:r w:rsidR="00F36BF8" w:rsidRPr="008A0D6E">
        <w:rPr>
          <w:rFonts w:asciiTheme="minorHAnsi" w:hAnsiTheme="minorHAnsi" w:cstheme="minorHAnsi"/>
          <w:color w:val="333333"/>
          <w:sz w:val="22"/>
          <w:szCs w:val="22"/>
        </w:rPr>
        <w:t xml:space="preserve">and </w:t>
      </w:r>
      <w:r w:rsidR="008A0D6E">
        <w:rPr>
          <w:rFonts w:asciiTheme="minorHAnsi" w:hAnsiTheme="minorHAnsi" w:cstheme="minorHAnsi"/>
          <w:color w:val="333333"/>
          <w:sz w:val="22"/>
          <w:szCs w:val="22"/>
        </w:rPr>
        <w:t>to get in touch with</w:t>
      </w:r>
      <w:r w:rsidR="00A11915" w:rsidRPr="000C46C6">
        <w:rPr>
          <w:rFonts w:asciiTheme="minorHAnsi" w:hAnsiTheme="minorHAnsi" w:cstheme="minorHAnsi"/>
          <w:color w:val="333333"/>
          <w:sz w:val="22"/>
          <w:szCs w:val="22"/>
        </w:rPr>
        <w:t xml:space="preserve"> </w:t>
      </w:r>
      <w:hyperlink r:id="rId10" w:history="1">
        <w:r w:rsidR="008A0D6E" w:rsidRPr="000C46C6">
          <w:rPr>
            <w:rFonts w:asciiTheme="minorHAnsi" w:hAnsiTheme="minorHAnsi" w:cstheme="minorHAnsi"/>
            <w:color w:val="333333"/>
            <w:sz w:val="22"/>
            <w:szCs w:val="22"/>
          </w:rPr>
          <w:t>office@wbc-inco.net</w:t>
        </w:r>
      </w:hyperlink>
      <w:r w:rsidR="000C46C6">
        <w:rPr>
          <w:rFonts w:asciiTheme="minorHAnsi" w:hAnsiTheme="minorHAnsi" w:cstheme="minorHAnsi"/>
          <w:color w:val="333333"/>
          <w:sz w:val="22"/>
          <w:szCs w:val="22"/>
        </w:rPr>
        <w:t xml:space="preserve"> </w:t>
      </w:r>
      <w:r w:rsidR="008A0D6E">
        <w:rPr>
          <w:rFonts w:asciiTheme="minorHAnsi" w:hAnsiTheme="minorHAnsi" w:cstheme="minorHAnsi"/>
          <w:color w:val="333333"/>
          <w:sz w:val="22"/>
          <w:szCs w:val="22"/>
        </w:rPr>
        <w:t xml:space="preserve">in case you have </w:t>
      </w:r>
      <w:r w:rsidR="00182B22">
        <w:rPr>
          <w:rFonts w:asciiTheme="minorHAnsi" w:hAnsiTheme="minorHAnsi" w:cstheme="minorHAnsi"/>
          <w:color w:val="333333"/>
          <w:sz w:val="22"/>
          <w:szCs w:val="22"/>
        </w:rPr>
        <w:t>any</w:t>
      </w:r>
      <w:r w:rsidR="008A0D6E">
        <w:rPr>
          <w:rFonts w:asciiTheme="minorHAnsi" w:hAnsiTheme="minorHAnsi" w:cstheme="minorHAnsi"/>
          <w:color w:val="333333"/>
          <w:sz w:val="22"/>
          <w:szCs w:val="22"/>
        </w:rPr>
        <w:t xml:space="preserve"> problems with the form.</w:t>
      </w:r>
    </w:p>
    <w:p w:rsidR="006332CC" w:rsidRPr="00C431D0" w:rsidRDefault="006332CC" w:rsidP="002E1E95">
      <w:pPr>
        <w:jc w:val="center"/>
        <w:rPr>
          <w:rFonts w:asciiTheme="minorHAnsi" w:hAnsiTheme="minorHAnsi" w:cstheme="minorHAnsi"/>
          <w:b/>
          <w:color w:val="333333"/>
          <w:sz w:val="22"/>
          <w:szCs w:val="22"/>
        </w:rPr>
      </w:pPr>
    </w:p>
    <w:p w:rsidR="00C564A0" w:rsidRPr="00C431D0" w:rsidRDefault="00C564A0" w:rsidP="002E1E95">
      <w:pPr>
        <w:jc w:val="center"/>
        <w:rPr>
          <w:rFonts w:asciiTheme="minorHAnsi" w:hAnsiTheme="minorHAnsi" w:cstheme="minorHAnsi"/>
          <w:b/>
          <w:color w:val="333333"/>
          <w:sz w:val="22"/>
          <w:szCs w:val="22"/>
        </w:rPr>
      </w:pPr>
    </w:p>
    <w:p w:rsidR="00F36BF8" w:rsidRPr="00C431D0" w:rsidRDefault="00F36BF8" w:rsidP="002E1E95">
      <w:pPr>
        <w:jc w:val="center"/>
        <w:rPr>
          <w:rFonts w:asciiTheme="minorHAnsi" w:hAnsiTheme="minorHAnsi" w:cstheme="minorHAnsi"/>
          <w:b/>
          <w:color w:val="333333"/>
          <w:sz w:val="22"/>
          <w:szCs w:val="22"/>
        </w:rPr>
      </w:pPr>
      <w:r w:rsidRPr="00C431D0">
        <w:rPr>
          <w:rFonts w:asciiTheme="minorHAnsi" w:hAnsiTheme="minorHAnsi" w:cstheme="minorHAnsi"/>
          <w:b/>
          <w:color w:val="333333"/>
          <w:sz w:val="22"/>
          <w:szCs w:val="22"/>
        </w:rPr>
        <w:t>Meeting Venue</w:t>
      </w:r>
    </w:p>
    <w:p w:rsidR="00F36BF8" w:rsidRPr="00C431D0" w:rsidRDefault="00F36BF8" w:rsidP="002E1E95">
      <w:pPr>
        <w:jc w:val="both"/>
        <w:rPr>
          <w:rFonts w:asciiTheme="minorHAnsi" w:hAnsiTheme="minorHAnsi" w:cstheme="minorHAnsi"/>
          <w:b/>
          <w:color w:val="333333"/>
          <w:sz w:val="22"/>
          <w:szCs w:val="22"/>
        </w:rPr>
      </w:pPr>
    </w:p>
    <w:p w:rsidR="009B6A79" w:rsidRPr="00370253" w:rsidRDefault="002E282D" w:rsidP="00F27FBA">
      <w:pPr>
        <w:rPr>
          <w:rFonts w:asciiTheme="minorHAnsi" w:hAnsiTheme="minorHAnsi" w:cstheme="minorHAnsi"/>
          <w:color w:val="333333"/>
          <w:sz w:val="22"/>
          <w:szCs w:val="22"/>
          <w:lang w:val="it-IT"/>
        </w:rPr>
      </w:pPr>
      <w:r w:rsidRPr="00C431D0">
        <w:rPr>
          <w:rFonts w:asciiTheme="minorHAnsi" w:hAnsiTheme="minorHAnsi" w:cstheme="minorHAnsi"/>
          <w:color w:val="333333"/>
          <w:sz w:val="22"/>
          <w:szCs w:val="22"/>
          <w:lang w:val="it-IT"/>
        </w:rPr>
        <w:t>Hotel Savoia Excelsior, Riva del Mandracchio, 4; 34124 Trieste; Italy</w:t>
      </w:r>
    </w:p>
    <w:p w:rsidR="008C5C57" w:rsidRPr="008A0D6E" w:rsidRDefault="00182B22" w:rsidP="002E282D">
      <w:pPr>
        <w:rPr>
          <w:rFonts w:asciiTheme="minorHAnsi" w:hAnsiTheme="minorHAnsi" w:cstheme="minorHAnsi"/>
          <w:color w:val="333333"/>
          <w:sz w:val="22"/>
          <w:szCs w:val="22"/>
          <w:shd w:val="clear" w:color="auto" w:fill="FFFFFF"/>
          <w:lang w:val="it-IT"/>
        </w:rPr>
      </w:pPr>
      <w:hyperlink r:id="rId11" w:history="1">
        <w:r w:rsidR="00A11915" w:rsidRPr="008A0D6E">
          <w:rPr>
            <w:rStyle w:val="Hyperlink"/>
            <w:rFonts w:asciiTheme="minorHAnsi" w:hAnsiTheme="minorHAnsi" w:cstheme="minorHAnsi"/>
            <w:color w:val="333333"/>
            <w:sz w:val="22"/>
            <w:szCs w:val="22"/>
            <w:shd w:val="clear" w:color="auto" w:fill="FFFFFF"/>
            <w:lang w:val="it-IT"/>
          </w:rPr>
          <w:t>http://www.starhotels.com/en/our-hotels/savoia-excelsior-palace-trieste/</w:t>
        </w:r>
      </w:hyperlink>
    </w:p>
    <w:p w:rsidR="00A11915" w:rsidRPr="00C431D0" w:rsidRDefault="000C46C6" w:rsidP="00A11915">
      <w:pPr>
        <w:spacing w:before="100" w:beforeAutospacing="1" w:after="200" w:line="276" w:lineRule="auto"/>
        <w:rPr>
          <w:rFonts w:asciiTheme="minorHAnsi" w:hAnsiTheme="minorHAnsi" w:cstheme="minorHAnsi"/>
          <w:b/>
          <w:color w:val="333333"/>
          <w:sz w:val="22"/>
          <w:szCs w:val="22"/>
          <w:shd w:val="clear" w:color="auto" w:fill="FFFFFF"/>
          <w:lang w:val="en-GB"/>
        </w:rPr>
      </w:pPr>
      <w:r>
        <w:rPr>
          <w:rFonts w:asciiTheme="minorHAnsi" w:hAnsiTheme="minorHAnsi" w:cstheme="minorHAnsi"/>
          <w:color w:val="333333"/>
          <w:sz w:val="22"/>
          <w:szCs w:val="22"/>
          <w:lang w:val="it-IT"/>
        </w:rPr>
        <w:t>H</w:t>
      </w:r>
      <w:r w:rsidR="00A11915" w:rsidRPr="00C431D0">
        <w:rPr>
          <w:rFonts w:asciiTheme="minorHAnsi" w:hAnsiTheme="minorHAnsi" w:cstheme="minorHAnsi"/>
          <w:color w:val="333333"/>
          <w:sz w:val="22"/>
          <w:szCs w:val="22"/>
        </w:rPr>
        <w:t xml:space="preserve">ow to reach Hotel Savoia Excelsior: </w:t>
      </w:r>
      <w:hyperlink r:id="rId12" w:history="1">
        <w:r w:rsidR="00A11915" w:rsidRPr="00C431D0">
          <w:rPr>
            <w:rStyle w:val="Hyperlink"/>
            <w:rFonts w:asciiTheme="minorHAnsi" w:hAnsiTheme="minorHAnsi" w:cstheme="minorHAnsi"/>
            <w:color w:val="333333"/>
            <w:sz w:val="22"/>
            <w:szCs w:val="22"/>
          </w:rPr>
          <w:t>http://www.starhotels.com/en/our-hotels/savoia-excelsior-palace-trieste/location.html</w:t>
        </w:r>
      </w:hyperlink>
      <w:r w:rsidR="00A11915" w:rsidRPr="00C431D0">
        <w:rPr>
          <w:rFonts w:asciiTheme="minorHAnsi" w:hAnsiTheme="minorHAnsi" w:cstheme="minorHAnsi"/>
          <w:color w:val="333333"/>
          <w:sz w:val="22"/>
          <w:szCs w:val="22"/>
        </w:rPr>
        <w:t xml:space="preserve"> </w:t>
      </w:r>
      <w:r w:rsidR="00A11915" w:rsidRPr="00C431D0">
        <w:rPr>
          <w:rFonts w:asciiTheme="minorHAnsi" w:hAnsiTheme="minorHAnsi" w:cstheme="minorHAnsi"/>
          <w:b/>
          <w:color w:val="333333"/>
          <w:sz w:val="22"/>
          <w:szCs w:val="22"/>
          <w:shd w:val="clear" w:color="auto" w:fill="FFFFFF"/>
          <w:lang w:val="en-GB"/>
        </w:rPr>
        <w:br w:type="page"/>
      </w:r>
    </w:p>
    <w:p w:rsidR="00CA2A44" w:rsidRPr="00C431D0" w:rsidRDefault="00CA2A44" w:rsidP="002E1E95">
      <w:pPr>
        <w:jc w:val="center"/>
        <w:rPr>
          <w:rFonts w:asciiTheme="minorHAnsi" w:hAnsiTheme="minorHAnsi" w:cstheme="minorHAnsi"/>
          <w:b/>
          <w:color w:val="333333"/>
          <w:sz w:val="22"/>
          <w:szCs w:val="22"/>
          <w:shd w:val="clear" w:color="auto" w:fill="FFFFFF"/>
          <w:lang w:val="en-GB"/>
        </w:rPr>
      </w:pPr>
      <w:r w:rsidRPr="00C431D0">
        <w:rPr>
          <w:rFonts w:asciiTheme="minorHAnsi" w:hAnsiTheme="minorHAnsi" w:cstheme="minorHAnsi"/>
          <w:b/>
          <w:color w:val="333333"/>
          <w:sz w:val="22"/>
          <w:szCs w:val="22"/>
          <w:shd w:val="clear" w:color="auto" w:fill="FFFFFF"/>
          <w:lang w:val="en-GB"/>
        </w:rPr>
        <w:lastRenderedPageBreak/>
        <w:t>Accom</w:t>
      </w:r>
      <w:r w:rsidR="00E82AD3" w:rsidRPr="00C431D0">
        <w:rPr>
          <w:rFonts w:asciiTheme="minorHAnsi" w:hAnsiTheme="minorHAnsi" w:cstheme="minorHAnsi"/>
          <w:b/>
          <w:color w:val="333333"/>
          <w:sz w:val="22"/>
          <w:szCs w:val="22"/>
          <w:shd w:val="clear" w:color="auto" w:fill="FFFFFF"/>
          <w:lang w:val="en-GB"/>
        </w:rPr>
        <w:t>m</w:t>
      </w:r>
      <w:r w:rsidRPr="00C431D0">
        <w:rPr>
          <w:rFonts w:asciiTheme="minorHAnsi" w:hAnsiTheme="minorHAnsi" w:cstheme="minorHAnsi"/>
          <w:b/>
          <w:color w:val="333333"/>
          <w:sz w:val="22"/>
          <w:szCs w:val="22"/>
          <w:shd w:val="clear" w:color="auto" w:fill="FFFFFF"/>
          <w:lang w:val="en-GB"/>
        </w:rPr>
        <w:t>odation</w:t>
      </w:r>
    </w:p>
    <w:p w:rsidR="002E282D" w:rsidRPr="00C431D0" w:rsidRDefault="002E282D" w:rsidP="002E282D">
      <w:pPr>
        <w:jc w:val="both"/>
        <w:rPr>
          <w:rFonts w:asciiTheme="minorHAnsi" w:hAnsiTheme="minorHAnsi" w:cstheme="minorHAnsi"/>
          <w:color w:val="333333"/>
          <w:sz w:val="22"/>
          <w:szCs w:val="22"/>
          <w:lang w:val="en-GB"/>
        </w:rPr>
      </w:pPr>
    </w:p>
    <w:p w:rsidR="002E282D" w:rsidRPr="00C431D0" w:rsidRDefault="002E282D" w:rsidP="002E282D">
      <w:pPr>
        <w:jc w:val="both"/>
        <w:rPr>
          <w:rFonts w:asciiTheme="minorHAnsi" w:hAnsiTheme="minorHAnsi" w:cstheme="minorHAnsi"/>
          <w:color w:val="333333"/>
          <w:sz w:val="22"/>
          <w:szCs w:val="22"/>
          <w:lang w:val="en-GB"/>
        </w:rPr>
      </w:pPr>
      <w:r w:rsidRPr="00370253">
        <w:rPr>
          <w:rFonts w:asciiTheme="minorHAnsi" w:hAnsiTheme="minorHAnsi" w:cstheme="minorHAnsi"/>
          <w:color w:val="333333"/>
          <w:sz w:val="22"/>
          <w:szCs w:val="22"/>
          <w:lang w:val="pt-PT"/>
        </w:rPr>
        <w:t xml:space="preserve">Hotel Urban s.r.l. / Sede Leg. </w:t>
      </w:r>
      <w:r w:rsidRPr="00C431D0">
        <w:rPr>
          <w:rFonts w:asciiTheme="minorHAnsi" w:hAnsiTheme="minorHAnsi" w:cstheme="minorHAnsi"/>
          <w:color w:val="333333"/>
          <w:sz w:val="22"/>
          <w:szCs w:val="22"/>
          <w:lang w:val="en-GB"/>
        </w:rPr>
        <w:t xml:space="preserve">Androna Chiusa 4 / 34121 Trieste </w:t>
      </w:r>
    </w:p>
    <w:p w:rsidR="002E282D" w:rsidRPr="00C431D0" w:rsidRDefault="002E282D" w:rsidP="002E282D">
      <w:pPr>
        <w:jc w:val="both"/>
        <w:rPr>
          <w:rFonts w:asciiTheme="minorHAnsi" w:hAnsiTheme="minorHAnsi" w:cstheme="minorHAnsi"/>
          <w:color w:val="333333"/>
          <w:sz w:val="22"/>
          <w:szCs w:val="22"/>
          <w:lang w:val="en-GB"/>
        </w:rPr>
      </w:pPr>
      <w:r w:rsidRPr="00C431D0">
        <w:rPr>
          <w:rFonts w:asciiTheme="minorHAnsi" w:hAnsiTheme="minorHAnsi" w:cstheme="minorHAnsi"/>
          <w:color w:val="333333"/>
          <w:sz w:val="22"/>
          <w:szCs w:val="22"/>
          <w:lang w:val="en-GB"/>
        </w:rPr>
        <w:t xml:space="preserve">Tel. +39 040 302065 / fax +39 040 307223 </w:t>
      </w:r>
    </w:p>
    <w:p w:rsidR="002E282D" w:rsidRPr="00C431D0" w:rsidRDefault="00182B22" w:rsidP="002E282D">
      <w:pPr>
        <w:jc w:val="both"/>
        <w:rPr>
          <w:rFonts w:asciiTheme="minorHAnsi" w:hAnsiTheme="minorHAnsi" w:cstheme="minorHAnsi"/>
          <w:color w:val="333333"/>
          <w:sz w:val="22"/>
          <w:szCs w:val="22"/>
          <w:lang w:val="en-GB"/>
        </w:rPr>
      </w:pPr>
      <w:hyperlink r:id="rId13" w:history="1">
        <w:r w:rsidR="002E282D" w:rsidRPr="00C431D0">
          <w:rPr>
            <w:rStyle w:val="Hyperlink"/>
            <w:rFonts w:asciiTheme="minorHAnsi" w:hAnsiTheme="minorHAnsi" w:cstheme="minorHAnsi"/>
            <w:color w:val="333333"/>
            <w:sz w:val="22"/>
            <w:szCs w:val="22"/>
            <w:lang w:val="en-GB"/>
          </w:rPr>
          <w:t>info@urbanhotel.it</w:t>
        </w:r>
      </w:hyperlink>
      <w:r w:rsidR="002E282D" w:rsidRPr="00C431D0">
        <w:rPr>
          <w:rFonts w:asciiTheme="minorHAnsi" w:hAnsiTheme="minorHAnsi" w:cstheme="minorHAnsi"/>
          <w:color w:val="333333"/>
          <w:sz w:val="22"/>
          <w:szCs w:val="22"/>
          <w:lang w:val="en-GB"/>
        </w:rPr>
        <w:t xml:space="preserve"> </w:t>
      </w:r>
    </w:p>
    <w:p w:rsidR="009658EC" w:rsidRPr="00C431D0" w:rsidRDefault="00182B22" w:rsidP="002E282D">
      <w:pPr>
        <w:jc w:val="both"/>
        <w:rPr>
          <w:rFonts w:asciiTheme="minorHAnsi" w:hAnsiTheme="minorHAnsi" w:cstheme="minorHAnsi"/>
          <w:color w:val="333333"/>
          <w:sz w:val="22"/>
          <w:szCs w:val="22"/>
          <w:lang w:val="en-GB"/>
        </w:rPr>
      </w:pPr>
      <w:hyperlink r:id="rId14" w:history="1">
        <w:r w:rsidR="00A11915" w:rsidRPr="00C431D0">
          <w:rPr>
            <w:rStyle w:val="Hyperlink"/>
            <w:rFonts w:asciiTheme="minorHAnsi" w:hAnsiTheme="minorHAnsi" w:cstheme="minorHAnsi"/>
            <w:color w:val="333333"/>
            <w:sz w:val="22"/>
            <w:szCs w:val="22"/>
            <w:lang w:val="en-GB"/>
          </w:rPr>
          <w:t>www.urbanhotel.it</w:t>
        </w:r>
      </w:hyperlink>
      <w:r w:rsidR="00A11915" w:rsidRPr="00C431D0">
        <w:rPr>
          <w:rFonts w:asciiTheme="minorHAnsi" w:hAnsiTheme="minorHAnsi" w:cstheme="minorHAnsi"/>
          <w:color w:val="333333"/>
          <w:sz w:val="22"/>
          <w:szCs w:val="22"/>
          <w:lang w:val="en-GB"/>
        </w:rPr>
        <w:t xml:space="preserve"> </w:t>
      </w:r>
      <w:r w:rsidR="002E282D" w:rsidRPr="00C431D0">
        <w:rPr>
          <w:rFonts w:asciiTheme="minorHAnsi" w:hAnsiTheme="minorHAnsi" w:cstheme="minorHAnsi"/>
          <w:color w:val="333333"/>
          <w:sz w:val="22"/>
          <w:szCs w:val="22"/>
          <w:lang w:val="en-GB"/>
        </w:rPr>
        <w:t xml:space="preserve">/ </w:t>
      </w:r>
      <w:hyperlink r:id="rId15" w:history="1">
        <w:r w:rsidR="002E282D" w:rsidRPr="00C431D0">
          <w:rPr>
            <w:rStyle w:val="Hyperlink"/>
            <w:rFonts w:asciiTheme="minorHAnsi" w:hAnsiTheme="minorHAnsi" w:cstheme="minorHAnsi"/>
            <w:color w:val="333333"/>
            <w:sz w:val="22"/>
            <w:szCs w:val="22"/>
            <w:lang w:val="en-GB"/>
          </w:rPr>
          <w:t>www.hoteljamesjoyce.com</w:t>
        </w:r>
      </w:hyperlink>
    </w:p>
    <w:p w:rsidR="00A11915" w:rsidRPr="00C431D0" w:rsidRDefault="00A11915" w:rsidP="002E282D">
      <w:pPr>
        <w:jc w:val="both"/>
        <w:rPr>
          <w:rFonts w:asciiTheme="minorHAnsi" w:hAnsiTheme="minorHAnsi" w:cstheme="minorHAnsi"/>
          <w:color w:val="333333"/>
          <w:sz w:val="22"/>
          <w:szCs w:val="22"/>
          <w:lang w:val="en-GB"/>
        </w:rPr>
      </w:pPr>
    </w:p>
    <w:p w:rsidR="002E282D" w:rsidRPr="00C431D0" w:rsidRDefault="00EA0E4C" w:rsidP="002E282D">
      <w:pPr>
        <w:jc w:val="both"/>
        <w:rPr>
          <w:rFonts w:asciiTheme="minorHAnsi" w:hAnsiTheme="minorHAnsi" w:cstheme="minorHAnsi"/>
          <w:color w:val="333333"/>
          <w:sz w:val="22"/>
          <w:szCs w:val="22"/>
          <w:lang w:val="en-GB"/>
        </w:rPr>
      </w:pPr>
      <w:r w:rsidRPr="00182B22">
        <w:rPr>
          <w:rFonts w:asciiTheme="minorHAnsi" w:hAnsiTheme="minorHAnsi" w:cstheme="minorHAnsi"/>
          <w:b/>
          <w:color w:val="333333"/>
          <w:sz w:val="22"/>
          <w:szCs w:val="22"/>
          <w:lang w:val="en-GB"/>
        </w:rPr>
        <w:t>F</w:t>
      </w:r>
      <w:r w:rsidR="002E282D" w:rsidRPr="00182B22">
        <w:rPr>
          <w:rFonts w:asciiTheme="minorHAnsi" w:hAnsiTheme="minorHAnsi" w:cstheme="minorHAnsi"/>
          <w:b/>
          <w:color w:val="333333"/>
          <w:sz w:val="22"/>
          <w:szCs w:val="22"/>
          <w:lang w:val="en-GB"/>
        </w:rPr>
        <w:t>or WBC participation supported by RCC</w:t>
      </w:r>
      <w:r w:rsidR="002E282D" w:rsidRPr="00C431D0">
        <w:rPr>
          <w:rFonts w:asciiTheme="minorHAnsi" w:hAnsiTheme="minorHAnsi" w:cstheme="minorHAnsi"/>
          <w:color w:val="333333"/>
          <w:sz w:val="22"/>
          <w:szCs w:val="22"/>
          <w:lang w:val="en-GB"/>
        </w:rPr>
        <w:t xml:space="preserve">, a contingent has been reserved by the local organisers </w:t>
      </w:r>
      <w:r w:rsidR="00E444A2" w:rsidRPr="00C431D0">
        <w:rPr>
          <w:rFonts w:asciiTheme="minorHAnsi" w:hAnsiTheme="minorHAnsi" w:cstheme="minorHAnsi"/>
          <w:color w:val="333333"/>
          <w:sz w:val="22"/>
          <w:szCs w:val="22"/>
          <w:lang w:val="en-GB"/>
        </w:rPr>
        <w:t xml:space="preserve">for a room rate of 119 euro </w:t>
      </w:r>
      <w:r w:rsidR="00182B22">
        <w:rPr>
          <w:rFonts w:asciiTheme="minorHAnsi" w:hAnsiTheme="minorHAnsi" w:cstheme="minorHAnsi"/>
          <w:color w:val="333333"/>
          <w:sz w:val="22"/>
          <w:szCs w:val="22"/>
          <w:lang w:val="en-GB"/>
        </w:rPr>
        <w:t xml:space="preserve">– </w:t>
      </w:r>
      <w:r w:rsidR="000C46C6">
        <w:rPr>
          <w:rFonts w:asciiTheme="minorHAnsi" w:hAnsiTheme="minorHAnsi" w:cstheme="minorHAnsi"/>
          <w:color w:val="333333"/>
          <w:sz w:val="22"/>
          <w:szCs w:val="22"/>
          <w:lang w:val="en-GB"/>
        </w:rPr>
        <w:t>sponsored WBC participants are kindly asked to</w:t>
      </w:r>
      <w:r w:rsidR="002E282D" w:rsidRPr="00C431D0">
        <w:rPr>
          <w:rFonts w:asciiTheme="minorHAnsi" w:hAnsiTheme="minorHAnsi" w:cstheme="minorHAnsi"/>
          <w:color w:val="333333"/>
          <w:sz w:val="22"/>
          <w:szCs w:val="22"/>
          <w:lang w:val="en-GB"/>
        </w:rPr>
        <w:t xml:space="preserve"> </w:t>
      </w:r>
      <w:r w:rsidR="00E444A2" w:rsidRPr="00C431D0">
        <w:rPr>
          <w:rFonts w:asciiTheme="minorHAnsi" w:hAnsiTheme="minorHAnsi" w:cstheme="minorHAnsi"/>
          <w:color w:val="333333"/>
          <w:sz w:val="22"/>
          <w:szCs w:val="22"/>
          <w:lang w:val="en-GB"/>
        </w:rPr>
        <w:t>inform</w:t>
      </w:r>
      <w:r w:rsidR="002E282D" w:rsidRPr="00C431D0">
        <w:rPr>
          <w:rFonts w:asciiTheme="minorHAnsi" w:hAnsiTheme="minorHAnsi" w:cstheme="minorHAnsi"/>
          <w:color w:val="333333"/>
          <w:sz w:val="22"/>
          <w:szCs w:val="22"/>
          <w:lang w:val="en-GB"/>
        </w:rPr>
        <w:t xml:space="preserve"> CEI </w:t>
      </w:r>
      <w:r w:rsidR="00182B22">
        <w:rPr>
          <w:rFonts w:asciiTheme="minorHAnsi" w:hAnsiTheme="minorHAnsi" w:cstheme="minorHAnsi"/>
          <w:color w:val="333333"/>
          <w:sz w:val="22"/>
          <w:szCs w:val="22"/>
          <w:lang w:val="en-GB"/>
        </w:rPr>
        <w:t xml:space="preserve">(Ms. Paola </w:t>
      </w:r>
      <w:proofErr w:type="spellStart"/>
      <w:r w:rsidR="00182B22">
        <w:rPr>
          <w:rFonts w:asciiTheme="minorHAnsi" w:hAnsiTheme="minorHAnsi" w:cstheme="minorHAnsi"/>
          <w:color w:val="333333"/>
          <w:sz w:val="22"/>
          <w:szCs w:val="22"/>
          <w:lang w:val="en-GB"/>
        </w:rPr>
        <w:t>Plancher</w:t>
      </w:r>
      <w:proofErr w:type="spellEnd"/>
      <w:r w:rsidR="00182B22">
        <w:rPr>
          <w:rFonts w:asciiTheme="minorHAnsi" w:hAnsiTheme="minorHAnsi" w:cstheme="minorHAnsi"/>
          <w:color w:val="333333"/>
          <w:sz w:val="22"/>
          <w:szCs w:val="22"/>
          <w:lang w:val="en-GB"/>
        </w:rPr>
        <w:t xml:space="preserve">, </w:t>
      </w:r>
      <w:r w:rsidR="00182B22" w:rsidRPr="00182B22">
        <w:rPr>
          <w:rFonts w:asciiTheme="minorHAnsi" w:hAnsiTheme="minorHAnsi" w:cstheme="minorHAnsi"/>
          <w:color w:val="333333"/>
          <w:sz w:val="22"/>
          <w:szCs w:val="22"/>
          <w:lang w:val="en-GB"/>
        </w:rPr>
        <w:t>plancher@cei.int</w:t>
      </w:r>
      <w:r w:rsidR="00182B22">
        <w:rPr>
          <w:rFonts w:asciiTheme="minorHAnsi" w:hAnsiTheme="minorHAnsi" w:cstheme="minorHAnsi"/>
          <w:color w:val="333333"/>
          <w:sz w:val="22"/>
          <w:szCs w:val="22"/>
          <w:lang w:val="en-GB"/>
        </w:rPr>
        <w:t xml:space="preserve">) </w:t>
      </w:r>
      <w:r w:rsidR="002E282D" w:rsidRPr="00C431D0">
        <w:rPr>
          <w:rFonts w:asciiTheme="minorHAnsi" w:hAnsiTheme="minorHAnsi" w:cstheme="minorHAnsi"/>
          <w:color w:val="333333"/>
          <w:sz w:val="22"/>
          <w:szCs w:val="22"/>
          <w:lang w:val="en-GB"/>
        </w:rPr>
        <w:t xml:space="preserve">and RCC </w:t>
      </w:r>
      <w:r w:rsidR="00182B22">
        <w:rPr>
          <w:rFonts w:asciiTheme="minorHAnsi" w:hAnsiTheme="minorHAnsi" w:cstheme="minorHAnsi"/>
          <w:color w:val="333333"/>
          <w:sz w:val="22"/>
          <w:szCs w:val="22"/>
          <w:lang w:val="en-GB"/>
        </w:rPr>
        <w:t xml:space="preserve">(Ms. </w:t>
      </w:r>
      <w:proofErr w:type="spellStart"/>
      <w:r w:rsidR="00182B22">
        <w:rPr>
          <w:rFonts w:asciiTheme="minorHAnsi" w:hAnsiTheme="minorHAnsi" w:cstheme="minorHAnsi"/>
          <w:color w:val="333333"/>
          <w:sz w:val="22"/>
          <w:szCs w:val="22"/>
          <w:lang w:val="en-GB"/>
        </w:rPr>
        <w:t>Elivra</w:t>
      </w:r>
      <w:proofErr w:type="spellEnd"/>
      <w:r w:rsidR="00182B22">
        <w:rPr>
          <w:rFonts w:asciiTheme="minorHAnsi" w:hAnsiTheme="minorHAnsi" w:cstheme="minorHAnsi"/>
          <w:color w:val="333333"/>
          <w:sz w:val="22"/>
          <w:szCs w:val="22"/>
          <w:lang w:val="en-GB"/>
        </w:rPr>
        <w:t xml:space="preserve"> </w:t>
      </w:r>
      <w:proofErr w:type="spellStart"/>
      <w:r w:rsidR="00182B22">
        <w:rPr>
          <w:rFonts w:asciiTheme="minorHAnsi" w:hAnsiTheme="minorHAnsi" w:cstheme="minorHAnsi"/>
          <w:color w:val="333333"/>
          <w:sz w:val="22"/>
          <w:szCs w:val="22"/>
          <w:lang w:val="en-GB"/>
        </w:rPr>
        <w:t>Ademovic</w:t>
      </w:r>
      <w:proofErr w:type="spellEnd"/>
      <w:r w:rsidR="00182B22">
        <w:rPr>
          <w:rFonts w:asciiTheme="minorHAnsi" w:hAnsiTheme="minorHAnsi" w:cstheme="minorHAnsi"/>
          <w:color w:val="333333"/>
          <w:sz w:val="22"/>
          <w:szCs w:val="22"/>
          <w:lang w:val="en-GB"/>
        </w:rPr>
        <w:t xml:space="preserve">, </w:t>
      </w:r>
      <w:r w:rsidR="00182B22" w:rsidRPr="00182B22">
        <w:rPr>
          <w:rFonts w:asciiTheme="minorHAnsi" w:hAnsiTheme="minorHAnsi" w:cstheme="minorHAnsi"/>
          <w:color w:val="333333"/>
          <w:sz w:val="22"/>
          <w:szCs w:val="22"/>
          <w:lang w:val="en-GB"/>
        </w:rPr>
        <w:t>Elvira.Ademovic@rcc.int</w:t>
      </w:r>
      <w:r w:rsidR="00182B22">
        <w:rPr>
          <w:rFonts w:asciiTheme="minorHAnsi" w:hAnsiTheme="minorHAnsi" w:cstheme="minorHAnsi"/>
          <w:color w:val="333333"/>
          <w:sz w:val="22"/>
          <w:szCs w:val="22"/>
          <w:lang w:val="en-GB"/>
        </w:rPr>
        <w:t xml:space="preserve">) </w:t>
      </w:r>
      <w:r w:rsidR="00A11915" w:rsidRPr="00C431D0">
        <w:rPr>
          <w:rFonts w:asciiTheme="minorHAnsi" w:hAnsiTheme="minorHAnsi" w:cstheme="minorHAnsi"/>
          <w:color w:val="333333"/>
          <w:sz w:val="22"/>
          <w:szCs w:val="22"/>
          <w:lang w:val="en-GB"/>
        </w:rPr>
        <w:t xml:space="preserve">about </w:t>
      </w:r>
      <w:r w:rsidR="000C46C6">
        <w:rPr>
          <w:rFonts w:asciiTheme="minorHAnsi" w:hAnsiTheme="minorHAnsi" w:cstheme="minorHAnsi"/>
          <w:color w:val="333333"/>
          <w:sz w:val="22"/>
          <w:szCs w:val="22"/>
          <w:lang w:val="en-GB"/>
        </w:rPr>
        <w:t>the</w:t>
      </w:r>
      <w:r w:rsidR="00A11915" w:rsidRPr="00C431D0">
        <w:rPr>
          <w:rFonts w:asciiTheme="minorHAnsi" w:hAnsiTheme="minorHAnsi" w:cstheme="minorHAnsi"/>
          <w:color w:val="333333"/>
          <w:sz w:val="22"/>
          <w:szCs w:val="22"/>
          <w:lang w:val="en-GB"/>
        </w:rPr>
        <w:t xml:space="preserve"> booking. Reservation shall be made</w:t>
      </w:r>
      <w:r w:rsidR="00182B22">
        <w:rPr>
          <w:rFonts w:asciiTheme="minorHAnsi" w:hAnsiTheme="minorHAnsi" w:cstheme="minorHAnsi"/>
          <w:color w:val="333333"/>
          <w:sz w:val="22"/>
          <w:szCs w:val="22"/>
          <w:lang w:val="en-GB"/>
        </w:rPr>
        <w:t xml:space="preserve"> </w:t>
      </w:r>
      <w:r w:rsidR="00182B22" w:rsidRPr="00182B22">
        <w:rPr>
          <w:rFonts w:asciiTheme="minorHAnsi" w:hAnsiTheme="minorHAnsi" w:cstheme="minorHAnsi"/>
          <w:b/>
          <w:color w:val="333333"/>
          <w:sz w:val="22"/>
          <w:szCs w:val="22"/>
          <w:lang w:val="en-GB"/>
        </w:rPr>
        <w:t>as soon as possible</w:t>
      </w:r>
      <w:r w:rsidR="00182B22">
        <w:rPr>
          <w:rFonts w:asciiTheme="minorHAnsi" w:hAnsiTheme="minorHAnsi" w:cstheme="minorHAnsi"/>
          <w:color w:val="333333"/>
          <w:sz w:val="22"/>
          <w:szCs w:val="22"/>
          <w:lang w:val="en-GB"/>
        </w:rPr>
        <w:t>!</w:t>
      </w:r>
    </w:p>
    <w:p w:rsidR="002E282D" w:rsidRPr="00C431D0" w:rsidRDefault="00182B22" w:rsidP="00A11915">
      <w:pPr>
        <w:spacing w:before="100" w:beforeAutospacing="1" w:after="200" w:line="276" w:lineRule="auto"/>
        <w:rPr>
          <w:rFonts w:asciiTheme="minorHAnsi" w:hAnsiTheme="minorHAnsi" w:cstheme="minorHAnsi"/>
          <w:color w:val="333333"/>
          <w:sz w:val="22"/>
          <w:szCs w:val="22"/>
          <w:lang w:val="en-GB"/>
        </w:rPr>
      </w:pPr>
      <w:hyperlink r:id="rId16" w:history="1">
        <w:r w:rsidR="00EA0E4C" w:rsidRPr="00C431D0">
          <w:rPr>
            <w:rStyle w:val="Hyperlink"/>
            <w:rFonts w:asciiTheme="minorHAnsi" w:hAnsiTheme="minorHAnsi" w:cstheme="minorHAnsi"/>
            <w:color w:val="333333"/>
            <w:sz w:val="22"/>
            <w:szCs w:val="22"/>
          </w:rPr>
          <w:t>http://www.urbanhotel.it/en/where-we-are/</w:t>
        </w:r>
      </w:hyperlink>
      <w:r w:rsidR="00EA0E4C" w:rsidRPr="00C431D0">
        <w:rPr>
          <w:rFonts w:asciiTheme="minorHAnsi" w:hAnsiTheme="minorHAnsi" w:cstheme="minorHAnsi"/>
          <w:color w:val="333333"/>
          <w:sz w:val="22"/>
          <w:szCs w:val="22"/>
        </w:rPr>
        <w:t xml:space="preserve"> (</w:t>
      </w:r>
      <w:r w:rsidR="00A11915" w:rsidRPr="00C431D0">
        <w:rPr>
          <w:rFonts w:asciiTheme="minorHAnsi" w:hAnsiTheme="minorHAnsi" w:cstheme="minorHAnsi"/>
          <w:color w:val="333333"/>
          <w:sz w:val="22"/>
          <w:szCs w:val="22"/>
        </w:rPr>
        <w:t>h</w:t>
      </w:r>
      <w:r w:rsidR="00EA0E4C" w:rsidRPr="00C431D0">
        <w:rPr>
          <w:rFonts w:asciiTheme="minorHAnsi" w:hAnsiTheme="minorHAnsi" w:cstheme="minorHAnsi"/>
          <w:color w:val="333333"/>
          <w:sz w:val="22"/>
          <w:szCs w:val="22"/>
        </w:rPr>
        <w:t>ow to reach Hotel Urban)</w:t>
      </w:r>
    </w:p>
    <w:p w:rsidR="000C46C6" w:rsidRPr="00C431D0" w:rsidRDefault="00182B22" w:rsidP="008C684F">
      <w:pPr>
        <w:jc w:val="both"/>
        <w:rPr>
          <w:rFonts w:asciiTheme="minorHAnsi" w:hAnsiTheme="minorHAnsi" w:cstheme="minorHAnsi"/>
          <w:color w:val="333333"/>
          <w:sz w:val="22"/>
          <w:szCs w:val="22"/>
          <w:lang w:val="en-GB"/>
        </w:rPr>
      </w:pPr>
      <w:r>
        <w:rPr>
          <w:rFonts w:asciiTheme="minorHAnsi" w:hAnsiTheme="minorHAnsi" w:cstheme="minorHAnsi"/>
          <w:color w:val="333333"/>
          <w:sz w:val="22"/>
          <w:szCs w:val="22"/>
          <w:lang w:val="en-GB"/>
        </w:rPr>
        <w:t>Other s</w:t>
      </w:r>
      <w:r w:rsidR="008C684F" w:rsidRPr="00C431D0">
        <w:rPr>
          <w:rFonts w:asciiTheme="minorHAnsi" w:hAnsiTheme="minorHAnsi" w:cstheme="minorHAnsi"/>
          <w:color w:val="333333"/>
          <w:sz w:val="22"/>
          <w:szCs w:val="22"/>
          <w:lang w:val="en-GB"/>
        </w:rPr>
        <w:t xml:space="preserve">uggested hotels for accommodation </w:t>
      </w:r>
      <w:r w:rsidR="008C684F" w:rsidRPr="000C46C6">
        <w:rPr>
          <w:rFonts w:asciiTheme="minorHAnsi" w:hAnsiTheme="minorHAnsi" w:cstheme="minorHAnsi"/>
          <w:color w:val="333333"/>
          <w:sz w:val="22"/>
          <w:szCs w:val="22"/>
          <w:lang w:val="en-GB"/>
        </w:rPr>
        <w:t>(for special rates, when booking, you can mention the word “CEI”)</w:t>
      </w:r>
      <w:r w:rsidR="008C684F" w:rsidRPr="008A0D6E">
        <w:rPr>
          <w:rFonts w:asciiTheme="minorHAnsi" w:hAnsiTheme="minorHAnsi" w:cstheme="minorHAnsi"/>
          <w:color w:val="333333"/>
          <w:sz w:val="22"/>
          <w:szCs w:val="22"/>
          <w:lang w:val="en-GB"/>
        </w:rPr>
        <w:t>:</w:t>
      </w:r>
    </w:p>
    <w:p w:rsidR="008C684F" w:rsidRPr="00C431D0" w:rsidRDefault="008C684F" w:rsidP="008C684F">
      <w:pPr>
        <w:jc w:val="both"/>
        <w:rPr>
          <w:rFonts w:asciiTheme="minorHAnsi" w:hAnsiTheme="minorHAnsi" w:cstheme="minorHAnsi"/>
          <w:color w:val="333333"/>
          <w:sz w:val="22"/>
          <w:szCs w:val="22"/>
          <w:lang w:val="en-GB"/>
        </w:rPr>
      </w:pPr>
    </w:p>
    <w:tbl>
      <w:tblPr>
        <w:tblW w:w="780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844"/>
        <w:gridCol w:w="5957"/>
      </w:tblGrid>
      <w:tr w:rsidR="00C431D0" w:rsidRPr="00C431D0" w:rsidTr="000C46C6">
        <w:trPr>
          <w:jc w:val="center"/>
        </w:trPr>
        <w:tc>
          <w:tcPr>
            <w:tcW w:w="7801" w:type="dxa"/>
            <w:gridSpan w:val="2"/>
            <w:shd w:val="clear" w:color="auto" w:fill="E6E6E6"/>
          </w:tcPr>
          <w:p w:rsidR="008C684F" w:rsidRPr="00C431D0" w:rsidRDefault="008C684F" w:rsidP="00AA4E11">
            <w:pPr>
              <w:jc w:val="center"/>
              <w:rPr>
                <w:rFonts w:asciiTheme="minorHAnsi" w:hAnsiTheme="minorHAnsi" w:cstheme="minorHAnsi"/>
                <w:color w:val="333333"/>
                <w:sz w:val="20"/>
                <w:szCs w:val="20"/>
                <w:lang w:val="en-GB" w:eastAsia="it-IT"/>
              </w:rPr>
            </w:pPr>
            <w:r w:rsidRPr="00C431D0">
              <w:rPr>
                <w:rFonts w:asciiTheme="minorHAnsi" w:hAnsiTheme="minorHAnsi" w:cstheme="minorHAnsi"/>
                <w:b/>
                <w:color w:val="333333"/>
                <w:sz w:val="20"/>
                <w:szCs w:val="20"/>
                <w:lang w:val="en-GB" w:eastAsia="it-IT"/>
              </w:rPr>
              <w:t xml:space="preserve">NH HOTEL TRIESTE **** </w:t>
            </w:r>
          </w:p>
        </w:tc>
      </w:tr>
      <w:tr w:rsidR="000C46C6" w:rsidRPr="00C431D0" w:rsidTr="000C46C6">
        <w:trPr>
          <w:jc w:val="center"/>
        </w:trPr>
        <w:tc>
          <w:tcPr>
            <w:tcW w:w="1844" w:type="dxa"/>
            <w:shd w:val="clear" w:color="auto" w:fill="auto"/>
          </w:tcPr>
          <w:p w:rsidR="000C46C6" w:rsidRPr="00C431D0" w:rsidRDefault="000C46C6" w:rsidP="00AA4E11">
            <w:pPr>
              <w:jc w:val="center"/>
              <w:rPr>
                <w:rFonts w:asciiTheme="minorHAnsi" w:hAnsiTheme="minorHAnsi" w:cstheme="minorHAnsi"/>
                <w:color w:val="333333"/>
                <w:sz w:val="18"/>
                <w:szCs w:val="18"/>
                <w:lang w:val="it-IT" w:eastAsia="it-IT"/>
              </w:rPr>
            </w:pPr>
            <w:r w:rsidRPr="00C431D0">
              <w:rPr>
                <w:rFonts w:asciiTheme="minorHAnsi" w:hAnsiTheme="minorHAnsi" w:cstheme="minorHAnsi"/>
                <w:b/>
                <w:bCs/>
                <w:noProof/>
                <w:color w:val="333333"/>
                <w:sz w:val="15"/>
                <w:szCs w:val="15"/>
              </w:rPr>
              <w:drawing>
                <wp:inline distT="0" distB="0" distL="0" distR="0" wp14:anchorId="0B1A15D4" wp14:editId="02C4258F">
                  <wp:extent cx="826770" cy="731520"/>
                  <wp:effectExtent l="0" t="0" r="0" b="0"/>
                  <wp:docPr id="3" name="Grafik 3" descr="Jolly Hotel Trieste">
                    <a:hlinkClick xmlns:a="http://schemas.openxmlformats.org/drawingml/2006/main" r:id="rId17" tgtFrame="Jolly Hotel Tries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lly Hotel Tries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6770" cy="731520"/>
                          </a:xfrm>
                          <a:prstGeom prst="rect">
                            <a:avLst/>
                          </a:prstGeom>
                          <a:noFill/>
                          <a:ln>
                            <a:noFill/>
                          </a:ln>
                        </pic:spPr>
                      </pic:pic>
                    </a:graphicData>
                  </a:graphic>
                </wp:inline>
              </w:drawing>
            </w:r>
          </w:p>
        </w:tc>
        <w:tc>
          <w:tcPr>
            <w:tcW w:w="5957" w:type="dxa"/>
            <w:shd w:val="clear" w:color="auto" w:fill="auto"/>
            <w:vAlign w:val="center"/>
          </w:tcPr>
          <w:p w:rsidR="000C46C6" w:rsidRPr="00C431D0" w:rsidRDefault="000C46C6" w:rsidP="00AA4E11">
            <w:pPr>
              <w:rPr>
                <w:rFonts w:asciiTheme="minorHAnsi" w:hAnsiTheme="minorHAnsi" w:cstheme="minorHAnsi"/>
                <w:color w:val="333333"/>
                <w:sz w:val="20"/>
                <w:szCs w:val="20"/>
                <w:lang w:val="it-IT" w:eastAsia="it-IT"/>
              </w:rPr>
            </w:pPr>
            <w:r w:rsidRPr="00C431D0">
              <w:rPr>
                <w:rFonts w:asciiTheme="minorHAnsi" w:hAnsiTheme="minorHAnsi" w:cstheme="minorHAnsi"/>
                <w:color w:val="333333"/>
                <w:sz w:val="20"/>
                <w:szCs w:val="20"/>
                <w:lang w:val="it-IT" w:eastAsia="it-IT"/>
              </w:rPr>
              <w:t xml:space="preserve">Corso Cavour, 7 </w:t>
            </w:r>
          </w:p>
          <w:p w:rsidR="000C46C6" w:rsidRPr="00C431D0" w:rsidRDefault="000C46C6" w:rsidP="00AA4E11">
            <w:pPr>
              <w:rPr>
                <w:rFonts w:asciiTheme="minorHAnsi" w:hAnsiTheme="minorHAnsi" w:cstheme="minorHAnsi"/>
                <w:color w:val="333333"/>
                <w:sz w:val="20"/>
                <w:szCs w:val="20"/>
                <w:lang w:val="it-IT" w:eastAsia="it-IT"/>
              </w:rPr>
            </w:pPr>
            <w:r w:rsidRPr="00C431D0">
              <w:rPr>
                <w:rFonts w:asciiTheme="minorHAnsi" w:hAnsiTheme="minorHAnsi" w:cstheme="minorHAnsi"/>
                <w:color w:val="333333"/>
                <w:sz w:val="20"/>
                <w:szCs w:val="20"/>
                <w:lang w:val="it-IT" w:eastAsia="it-IT"/>
              </w:rPr>
              <w:t>Tel. +39 040 7600055</w:t>
            </w:r>
          </w:p>
          <w:p w:rsidR="000C46C6" w:rsidRPr="00C431D0" w:rsidRDefault="000C46C6" w:rsidP="00AA4E11">
            <w:pPr>
              <w:rPr>
                <w:rFonts w:asciiTheme="minorHAnsi" w:hAnsiTheme="minorHAnsi" w:cstheme="minorHAnsi"/>
                <w:color w:val="333333"/>
                <w:sz w:val="20"/>
                <w:szCs w:val="20"/>
                <w:lang w:val="it-IT" w:eastAsia="it-IT"/>
              </w:rPr>
            </w:pPr>
            <w:r w:rsidRPr="00C431D0">
              <w:rPr>
                <w:rFonts w:asciiTheme="minorHAnsi" w:hAnsiTheme="minorHAnsi" w:cstheme="minorHAnsi"/>
                <w:color w:val="333333"/>
                <w:sz w:val="20"/>
                <w:szCs w:val="20"/>
                <w:lang w:val="it-IT" w:eastAsia="it-IT"/>
              </w:rPr>
              <w:t>Fax +39 040 362699</w:t>
            </w:r>
          </w:p>
          <w:p w:rsidR="000C46C6" w:rsidRPr="00C431D0" w:rsidRDefault="00182B22" w:rsidP="00AA4E11">
            <w:pPr>
              <w:rPr>
                <w:rFonts w:asciiTheme="minorHAnsi" w:hAnsiTheme="minorHAnsi" w:cstheme="minorHAnsi"/>
                <w:color w:val="333333"/>
                <w:sz w:val="20"/>
                <w:szCs w:val="20"/>
                <w:lang w:val="it-IT" w:eastAsia="it-IT"/>
              </w:rPr>
            </w:pPr>
            <w:hyperlink r:id="rId19" w:history="1">
              <w:r w:rsidR="000C46C6" w:rsidRPr="00C431D0">
                <w:rPr>
                  <w:rFonts w:asciiTheme="minorHAnsi" w:hAnsiTheme="minorHAnsi" w:cstheme="minorHAnsi"/>
                  <w:color w:val="333333"/>
                  <w:sz w:val="20"/>
                  <w:szCs w:val="20"/>
                  <w:u w:val="single"/>
                  <w:lang w:val="it-IT" w:eastAsia="it-IT"/>
                </w:rPr>
                <w:t>nhtrieste@nh-hotels.com</w:t>
              </w:r>
            </w:hyperlink>
            <w:r w:rsidR="000C46C6" w:rsidRPr="00C431D0">
              <w:rPr>
                <w:rFonts w:asciiTheme="minorHAnsi" w:hAnsiTheme="minorHAnsi" w:cstheme="minorHAnsi"/>
                <w:color w:val="333333"/>
                <w:sz w:val="20"/>
                <w:szCs w:val="20"/>
                <w:lang w:val="it-IT" w:eastAsia="it-IT"/>
              </w:rPr>
              <w:t xml:space="preserve"> </w:t>
            </w:r>
          </w:p>
          <w:p w:rsidR="000C46C6" w:rsidRPr="00C431D0" w:rsidRDefault="00182B22" w:rsidP="00AA4E11">
            <w:pPr>
              <w:rPr>
                <w:rFonts w:asciiTheme="minorHAnsi" w:hAnsiTheme="minorHAnsi" w:cstheme="minorHAnsi"/>
                <w:color w:val="333333"/>
                <w:sz w:val="20"/>
                <w:szCs w:val="20"/>
                <w:lang w:val="it-IT" w:eastAsia="it-IT"/>
              </w:rPr>
            </w:pPr>
            <w:hyperlink r:id="rId20" w:history="1">
              <w:r w:rsidR="000C46C6" w:rsidRPr="00C431D0">
                <w:rPr>
                  <w:rFonts w:asciiTheme="minorHAnsi" w:hAnsiTheme="minorHAnsi" w:cstheme="minorHAnsi"/>
                  <w:color w:val="333333"/>
                  <w:sz w:val="20"/>
                  <w:szCs w:val="20"/>
                  <w:u w:val="single"/>
                  <w:lang w:val="it-IT" w:eastAsia="it-IT"/>
                </w:rPr>
                <w:t>http://www.nh-hotels.it</w:t>
              </w:r>
            </w:hyperlink>
            <w:proofErr w:type="gramStart"/>
            <w:r w:rsidR="000C46C6" w:rsidRPr="00C431D0">
              <w:rPr>
                <w:rFonts w:asciiTheme="minorHAnsi" w:hAnsiTheme="minorHAnsi" w:cstheme="minorHAnsi"/>
                <w:color w:val="333333"/>
                <w:sz w:val="20"/>
                <w:szCs w:val="20"/>
                <w:lang w:val="it-IT" w:eastAsia="it-IT"/>
              </w:rPr>
              <w:t xml:space="preserve">  </w:t>
            </w:r>
            <w:proofErr w:type="gramEnd"/>
          </w:p>
          <w:p w:rsidR="000C46C6" w:rsidRPr="00C431D0" w:rsidRDefault="000C46C6" w:rsidP="00AA4E11">
            <w:pPr>
              <w:rPr>
                <w:rFonts w:asciiTheme="minorHAnsi" w:hAnsiTheme="minorHAnsi" w:cstheme="minorHAnsi"/>
                <w:color w:val="333333"/>
                <w:sz w:val="20"/>
                <w:szCs w:val="20"/>
                <w:lang w:val="en-GB" w:eastAsia="it-IT"/>
              </w:rPr>
            </w:pPr>
            <w:r w:rsidRPr="00C431D0">
              <w:rPr>
                <w:rFonts w:asciiTheme="minorHAnsi" w:hAnsiTheme="minorHAnsi" w:cstheme="minorHAnsi"/>
                <w:color w:val="333333"/>
                <w:sz w:val="20"/>
                <w:szCs w:val="20"/>
                <w:lang w:val="en-GB" w:eastAsia="it-IT"/>
              </w:rPr>
              <w:t xml:space="preserve"> </w:t>
            </w:r>
          </w:p>
        </w:tc>
      </w:tr>
      <w:tr w:rsidR="00C431D0" w:rsidRPr="00C431D0" w:rsidTr="000C46C6">
        <w:trPr>
          <w:jc w:val="center"/>
        </w:trPr>
        <w:tc>
          <w:tcPr>
            <w:tcW w:w="7801" w:type="dxa"/>
            <w:gridSpan w:val="2"/>
            <w:shd w:val="clear" w:color="auto" w:fill="E6E6E6"/>
          </w:tcPr>
          <w:p w:rsidR="008C684F" w:rsidRPr="00C431D0" w:rsidRDefault="008C684F" w:rsidP="00AA4E11">
            <w:pPr>
              <w:jc w:val="center"/>
              <w:rPr>
                <w:rFonts w:asciiTheme="minorHAnsi" w:hAnsiTheme="minorHAnsi" w:cstheme="minorHAnsi"/>
                <w:color w:val="333333"/>
                <w:sz w:val="20"/>
                <w:szCs w:val="20"/>
                <w:lang w:val="en-GB" w:eastAsia="it-IT"/>
              </w:rPr>
            </w:pPr>
            <w:r w:rsidRPr="00C431D0">
              <w:rPr>
                <w:rFonts w:asciiTheme="minorHAnsi" w:hAnsiTheme="minorHAnsi" w:cstheme="minorHAnsi"/>
                <w:b/>
                <w:color w:val="333333"/>
                <w:sz w:val="20"/>
                <w:szCs w:val="20"/>
                <w:lang w:val="it-IT" w:eastAsia="it-IT"/>
              </w:rPr>
              <w:t>HOTEL CONTINENTALE ****</w:t>
            </w:r>
          </w:p>
        </w:tc>
      </w:tr>
      <w:tr w:rsidR="000C46C6" w:rsidRPr="00182B22" w:rsidTr="000C46C6">
        <w:trPr>
          <w:jc w:val="center"/>
        </w:trPr>
        <w:tc>
          <w:tcPr>
            <w:tcW w:w="1844" w:type="dxa"/>
            <w:tcBorders>
              <w:bottom w:val="dotted" w:sz="4" w:space="0" w:color="auto"/>
            </w:tcBorders>
            <w:shd w:val="clear" w:color="auto" w:fill="auto"/>
          </w:tcPr>
          <w:p w:rsidR="000C46C6" w:rsidRPr="00C431D0" w:rsidRDefault="000C46C6" w:rsidP="00AA4E11">
            <w:pPr>
              <w:jc w:val="center"/>
              <w:rPr>
                <w:rFonts w:asciiTheme="minorHAnsi" w:hAnsiTheme="minorHAnsi" w:cstheme="minorHAnsi"/>
                <w:color w:val="333333"/>
                <w:sz w:val="20"/>
                <w:szCs w:val="20"/>
                <w:lang w:val="en-GB" w:eastAsia="it-IT"/>
              </w:rPr>
            </w:pPr>
            <w:r w:rsidRPr="00C431D0">
              <w:rPr>
                <w:rFonts w:asciiTheme="minorHAnsi" w:hAnsiTheme="minorHAnsi" w:cstheme="minorHAnsi"/>
                <w:b/>
                <w:bCs/>
                <w:noProof/>
                <w:color w:val="333333"/>
                <w:sz w:val="15"/>
                <w:szCs w:val="15"/>
              </w:rPr>
              <w:drawing>
                <wp:inline distT="0" distB="0" distL="0" distR="0" wp14:anchorId="032BB2E7" wp14:editId="3E7AF493">
                  <wp:extent cx="826770" cy="731520"/>
                  <wp:effectExtent l="0" t="0" r="0" b="0"/>
                  <wp:docPr id="2" name="Grafik 2" descr="Hotel Continentale">
                    <a:hlinkClick xmlns:a="http://schemas.openxmlformats.org/drawingml/2006/main" r:id="rId21" tgtFrame="Hotel Continenta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tel Continenta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6770" cy="731520"/>
                          </a:xfrm>
                          <a:prstGeom prst="rect">
                            <a:avLst/>
                          </a:prstGeom>
                          <a:noFill/>
                          <a:ln>
                            <a:noFill/>
                          </a:ln>
                        </pic:spPr>
                      </pic:pic>
                    </a:graphicData>
                  </a:graphic>
                </wp:inline>
              </w:drawing>
            </w:r>
          </w:p>
        </w:tc>
        <w:tc>
          <w:tcPr>
            <w:tcW w:w="5957" w:type="dxa"/>
            <w:tcBorders>
              <w:bottom w:val="dotted" w:sz="4" w:space="0" w:color="auto"/>
            </w:tcBorders>
            <w:shd w:val="clear" w:color="auto" w:fill="auto"/>
            <w:vAlign w:val="center"/>
          </w:tcPr>
          <w:p w:rsidR="000C46C6" w:rsidRPr="00C431D0" w:rsidRDefault="000C46C6" w:rsidP="00AA4E11">
            <w:pPr>
              <w:rPr>
                <w:rFonts w:asciiTheme="minorHAnsi" w:hAnsiTheme="minorHAnsi" w:cstheme="minorHAnsi"/>
                <w:bCs/>
                <w:color w:val="333333"/>
                <w:sz w:val="20"/>
                <w:szCs w:val="20"/>
                <w:lang w:val="it-IT" w:eastAsia="it-IT"/>
              </w:rPr>
            </w:pPr>
            <w:r w:rsidRPr="00C431D0">
              <w:rPr>
                <w:rFonts w:asciiTheme="minorHAnsi" w:hAnsiTheme="minorHAnsi" w:cstheme="minorHAnsi"/>
                <w:bCs/>
                <w:color w:val="333333"/>
                <w:sz w:val="20"/>
                <w:szCs w:val="20"/>
                <w:lang w:val="it-IT" w:eastAsia="it-IT"/>
              </w:rPr>
              <w:t>Via San Nicolò, 25</w:t>
            </w:r>
          </w:p>
          <w:p w:rsidR="000C46C6" w:rsidRPr="00C431D0" w:rsidRDefault="000C46C6" w:rsidP="00AA4E11">
            <w:pPr>
              <w:rPr>
                <w:rFonts w:asciiTheme="minorHAnsi" w:hAnsiTheme="minorHAnsi" w:cstheme="minorHAnsi"/>
                <w:bCs/>
                <w:color w:val="333333"/>
                <w:sz w:val="20"/>
                <w:szCs w:val="20"/>
                <w:lang w:val="it-IT" w:eastAsia="it-IT"/>
              </w:rPr>
            </w:pPr>
            <w:r w:rsidRPr="00C431D0">
              <w:rPr>
                <w:rFonts w:asciiTheme="minorHAnsi" w:hAnsiTheme="minorHAnsi" w:cstheme="minorHAnsi"/>
                <w:bCs/>
                <w:color w:val="333333"/>
                <w:sz w:val="20"/>
                <w:szCs w:val="20"/>
                <w:lang w:val="it-IT" w:eastAsia="it-IT"/>
              </w:rPr>
              <w:t>Tel. +39 040 631717</w:t>
            </w:r>
          </w:p>
          <w:p w:rsidR="000C46C6" w:rsidRPr="00C431D0" w:rsidRDefault="000C46C6" w:rsidP="00AA4E11">
            <w:pPr>
              <w:rPr>
                <w:rFonts w:asciiTheme="minorHAnsi" w:hAnsiTheme="minorHAnsi" w:cstheme="minorHAnsi"/>
                <w:bCs/>
                <w:color w:val="333333"/>
                <w:sz w:val="20"/>
                <w:szCs w:val="20"/>
                <w:lang w:val="it-IT" w:eastAsia="it-IT"/>
              </w:rPr>
            </w:pPr>
            <w:r w:rsidRPr="00C431D0">
              <w:rPr>
                <w:rFonts w:asciiTheme="minorHAnsi" w:hAnsiTheme="minorHAnsi" w:cstheme="minorHAnsi"/>
                <w:bCs/>
                <w:color w:val="333333"/>
                <w:sz w:val="20"/>
                <w:szCs w:val="20"/>
                <w:lang w:val="it-IT" w:eastAsia="it-IT"/>
              </w:rPr>
              <w:t>Fax +39 040 638816</w:t>
            </w:r>
          </w:p>
          <w:p w:rsidR="000C46C6" w:rsidRPr="00C431D0" w:rsidRDefault="00182B22" w:rsidP="00AA4E11">
            <w:pPr>
              <w:rPr>
                <w:rFonts w:asciiTheme="minorHAnsi" w:hAnsiTheme="minorHAnsi" w:cstheme="minorHAnsi"/>
                <w:bCs/>
                <w:color w:val="333333"/>
                <w:sz w:val="20"/>
                <w:szCs w:val="20"/>
                <w:lang w:val="it-IT" w:eastAsia="it-IT"/>
              </w:rPr>
            </w:pPr>
            <w:hyperlink r:id="rId23" w:history="1">
              <w:r w:rsidR="000C46C6" w:rsidRPr="00C431D0">
                <w:rPr>
                  <w:rFonts w:asciiTheme="minorHAnsi" w:hAnsiTheme="minorHAnsi" w:cstheme="minorHAnsi"/>
                  <w:color w:val="333333"/>
                  <w:sz w:val="20"/>
                  <w:szCs w:val="20"/>
                  <w:u w:val="single"/>
                  <w:lang w:val="it-IT" w:eastAsia="it-IT"/>
                </w:rPr>
                <w:t>booking@continentalehotel.com</w:t>
              </w:r>
            </w:hyperlink>
          </w:p>
          <w:p w:rsidR="000C46C6" w:rsidRPr="00B03193" w:rsidRDefault="00182B22" w:rsidP="00AA4E11">
            <w:pPr>
              <w:rPr>
                <w:rFonts w:asciiTheme="minorHAnsi" w:hAnsiTheme="minorHAnsi" w:cstheme="minorHAnsi"/>
                <w:color w:val="333333"/>
                <w:sz w:val="20"/>
                <w:szCs w:val="20"/>
                <w:lang w:val="it-IT" w:eastAsia="it-IT"/>
              </w:rPr>
            </w:pPr>
            <w:hyperlink r:id="rId24" w:history="1">
              <w:r w:rsidR="000C46C6" w:rsidRPr="00C431D0">
                <w:rPr>
                  <w:rFonts w:asciiTheme="minorHAnsi" w:hAnsiTheme="minorHAnsi" w:cstheme="minorHAnsi"/>
                  <w:color w:val="333333"/>
                  <w:sz w:val="20"/>
                  <w:szCs w:val="20"/>
                  <w:u w:val="single"/>
                  <w:lang w:val="it-IT" w:eastAsia="it-IT"/>
                </w:rPr>
                <w:t>http://www.continentalehotel.com</w:t>
              </w:r>
            </w:hyperlink>
            <w:r w:rsidR="000C46C6" w:rsidRPr="00C431D0">
              <w:rPr>
                <w:rFonts w:asciiTheme="minorHAnsi" w:hAnsiTheme="minorHAnsi" w:cstheme="minorHAnsi"/>
                <w:color w:val="333333"/>
                <w:sz w:val="20"/>
                <w:szCs w:val="20"/>
                <w:lang w:val="it-IT" w:eastAsia="it-IT"/>
              </w:rPr>
              <w:t xml:space="preserve"> </w:t>
            </w:r>
          </w:p>
        </w:tc>
      </w:tr>
      <w:tr w:rsidR="00C431D0" w:rsidRPr="00C431D0" w:rsidTr="000C46C6">
        <w:trPr>
          <w:jc w:val="center"/>
        </w:trPr>
        <w:tc>
          <w:tcPr>
            <w:tcW w:w="7801" w:type="dxa"/>
            <w:gridSpan w:val="2"/>
            <w:shd w:val="clear" w:color="auto" w:fill="E0E0E0"/>
          </w:tcPr>
          <w:p w:rsidR="008C684F" w:rsidRPr="00C431D0" w:rsidRDefault="008C684F" w:rsidP="00AA4E11">
            <w:pPr>
              <w:jc w:val="center"/>
              <w:rPr>
                <w:rFonts w:asciiTheme="minorHAnsi" w:hAnsiTheme="minorHAnsi" w:cstheme="minorHAnsi"/>
                <w:b/>
                <w:color w:val="333333"/>
                <w:sz w:val="20"/>
                <w:szCs w:val="20"/>
                <w:lang w:val="en-GB" w:eastAsia="it-IT"/>
              </w:rPr>
            </w:pPr>
            <w:r w:rsidRPr="00C431D0">
              <w:rPr>
                <w:rFonts w:asciiTheme="minorHAnsi" w:hAnsiTheme="minorHAnsi" w:cstheme="minorHAnsi"/>
                <w:b/>
                <w:color w:val="333333"/>
                <w:sz w:val="20"/>
                <w:szCs w:val="20"/>
                <w:lang w:val="en-GB" w:eastAsia="it-IT"/>
              </w:rPr>
              <w:t>HOTEL COPPE ****</w:t>
            </w:r>
          </w:p>
        </w:tc>
      </w:tr>
      <w:tr w:rsidR="000C46C6" w:rsidRPr="00C431D0" w:rsidTr="000C46C6">
        <w:trPr>
          <w:jc w:val="center"/>
        </w:trPr>
        <w:tc>
          <w:tcPr>
            <w:tcW w:w="1844" w:type="dxa"/>
            <w:shd w:val="clear" w:color="auto" w:fill="auto"/>
          </w:tcPr>
          <w:p w:rsidR="000C46C6" w:rsidRPr="00C431D0" w:rsidRDefault="000C46C6" w:rsidP="00AA4E11">
            <w:pPr>
              <w:rPr>
                <w:rFonts w:asciiTheme="minorHAnsi" w:hAnsiTheme="minorHAnsi" w:cstheme="minorHAnsi"/>
                <w:color w:val="333333"/>
                <w:sz w:val="18"/>
                <w:szCs w:val="18"/>
                <w:lang w:val="it-IT" w:eastAsia="it-IT"/>
              </w:rPr>
            </w:pPr>
            <w:r w:rsidRPr="00C431D0">
              <w:rPr>
                <w:rFonts w:asciiTheme="minorHAnsi" w:hAnsiTheme="minorHAnsi" w:cstheme="minorHAnsi"/>
                <w:noProof/>
                <w:color w:val="333333"/>
                <w:sz w:val="20"/>
                <w:szCs w:val="20"/>
              </w:rPr>
              <w:drawing>
                <wp:anchor distT="0" distB="0" distL="114300" distR="114300" simplePos="0" relativeHeight="251662336" behindDoc="0" locked="0" layoutInCell="1" allowOverlap="1" wp14:anchorId="3D8CD2C2" wp14:editId="5E7E442D">
                  <wp:simplePos x="0" y="0"/>
                  <wp:positionH relativeFrom="column">
                    <wp:posOffset>130033</wp:posOffset>
                  </wp:positionH>
                  <wp:positionV relativeFrom="paragraph">
                    <wp:posOffset>6350</wp:posOffset>
                  </wp:positionV>
                  <wp:extent cx="800100" cy="754380"/>
                  <wp:effectExtent l="0" t="0" r="0" b="7620"/>
                  <wp:wrapNone/>
                  <wp:docPr id="6" name="Immagine 6" descr="http://s3.amazonaws.com/europaconcorsi/project_images/2649468/hotel_coppe_ts1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3.amazonaws.com/europaconcorsi/project_images/2649468/hotel_coppe_ts1_large.jpg"/>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800100"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46C6" w:rsidRPr="00C431D0" w:rsidRDefault="000C46C6" w:rsidP="00AA4E11">
            <w:pPr>
              <w:rPr>
                <w:rFonts w:asciiTheme="minorHAnsi" w:hAnsiTheme="minorHAnsi" w:cstheme="minorHAnsi"/>
                <w:color w:val="333333"/>
                <w:sz w:val="18"/>
                <w:szCs w:val="18"/>
                <w:lang w:val="it-IT" w:eastAsia="it-IT"/>
              </w:rPr>
            </w:pPr>
          </w:p>
          <w:p w:rsidR="000C46C6" w:rsidRPr="00C431D0" w:rsidRDefault="000C46C6" w:rsidP="00AA4E11">
            <w:pPr>
              <w:rPr>
                <w:rFonts w:asciiTheme="minorHAnsi" w:hAnsiTheme="minorHAnsi" w:cstheme="minorHAnsi"/>
                <w:color w:val="333333"/>
                <w:sz w:val="18"/>
                <w:szCs w:val="18"/>
                <w:lang w:val="it-IT" w:eastAsia="it-IT"/>
              </w:rPr>
            </w:pPr>
          </w:p>
          <w:p w:rsidR="000C46C6" w:rsidRPr="00C431D0" w:rsidRDefault="000C46C6" w:rsidP="00AA4E11">
            <w:pPr>
              <w:rPr>
                <w:rFonts w:asciiTheme="minorHAnsi" w:hAnsiTheme="minorHAnsi" w:cstheme="minorHAnsi"/>
                <w:color w:val="333333"/>
                <w:sz w:val="18"/>
                <w:szCs w:val="18"/>
                <w:lang w:val="it-IT" w:eastAsia="it-IT"/>
              </w:rPr>
            </w:pPr>
          </w:p>
        </w:tc>
        <w:tc>
          <w:tcPr>
            <w:tcW w:w="5957" w:type="dxa"/>
            <w:shd w:val="clear" w:color="auto" w:fill="auto"/>
            <w:vAlign w:val="center"/>
          </w:tcPr>
          <w:p w:rsidR="000C46C6" w:rsidRPr="00C431D0" w:rsidRDefault="000C46C6" w:rsidP="00AA4E11">
            <w:pPr>
              <w:rPr>
                <w:rFonts w:asciiTheme="minorHAnsi" w:hAnsiTheme="minorHAnsi" w:cstheme="minorHAnsi"/>
                <w:color w:val="333333"/>
                <w:sz w:val="20"/>
                <w:szCs w:val="20"/>
                <w:lang w:val="it-IT" w:eastAsia="it-IT"/>
              </w:rPr>
            </w:pPr>
            <w:r w:rsidRPr="00C431D0">
              <w:rPr>
                <w:rFonts w:asciiTheme="minorHAnsi" w:hAnsiTheme="minorHAnsi" w:cstheme="minorHAnsi"/>
                <w:color w:val="333333"/>
                <w:sz w:val="20"/>
                <w:szCs w:val="20"/>
                <w:lang w:val="it-IT" w:eastAsia="it-IT"/>
              </w:rPr>
              <w:t xml:space="preserve">Via Mazzini, 24 </w:t>
            </w:r>
          </w:p>
          <w:p w:rsidR="000C46C6" w:rsidRPr="00C431D0" w:rsidRDefault="000C46C6" w:rsidP="00AA4E11">
            <w:pPr>
              <w:rPr>
                <w:rFonts w:asciiTheme="minorHAnsi" w:hAnsiTheme="minorHAnsi" w:cstheme="minorHAnsi"/>
                <w:color w:val="333333"/>
                <w:sz w:val="20"/>
                <w:szCs w:val="20"/>
                <w:lang w:val="it-IT" w:eastAsia="it-IT"/>
              </w:rPr>
            </w:pPr>
            <w:r w:rsidRPr="00C431D0">
              <w:rPr>
                <w:rFonts w:asciiTheme="minorHAnsi" w:hAnsiTheme="minorHAnsi" w:cstheme="minorHAnsi"/>
                <w:color w:val="333333"/>
                <w:sz w:val="20"/>
                <w:szCs w:val="20"/>
                <w:lang w:val="it-IT" w:eastAsia="it-IT"/>
              </w:rPr>
              <w:t>Tel. +39 040 761614</w:t>
            </w:r>
          </w:p>
          <w:p w:rsidR="000C46C6" w:rsidRPr="00C431D0" w:rsidRDefault="000C46C6" w:rsidP="00AA4E11">
            <w:pPr>
              <w:rPr>
                <w:rFonts w:asciiTheme="minorHAnsi" w:hAnsiTheme="minorHAnsi" w:cstheme="minorHAnsi"/>
                <w:color w:val="333333"/>
                <w:sz w:val="20"/>
                <w:szCs w:val="20"/>
                <w:lang w:val="it-IT" w:eastAsia="it-IT"/>
              </w:rPr>
            </w:pPr>
            <w:r w:rsidRPr="00C431D0">
              <w:rPr>
                <w:rFonts w:asciiTheme="minorHAnsi" w:hAnsiTheme="minorHAnsi" w:cstheme="minorHAnsi"/>
                <w:color w:val="333333"/>
                <w:sz w:val="20"/>
                <w:szCs w:val="20"/>
                <w:lang w:val="it-IT" w:eastAsia="it-IT"/>
              </w:rPr>
              <w:t>Fax + 39 040 772199</w:t>
            </w:r>
          </w:p>
          <w:p w:rsidR="000C46C6" w:rsidRPr="00C431D0" w:rsidRDefault="00182B22" w:rsidP="00AA4E11">
            <w:pPr>
              <w:rPr>
                <w:rFonts w:asciiTheme="minorHAnsi" w:hAnsiTheme="minorHAnsi" w:cstheme="minorHAnsi"/>
                <w:color w:val="333333"/>
                <w:sz w:val="20"/>
                <w:szCs w:val="20"/>
                <w:lang w:val="it-IT" w:eastAsia="it-IT"/>
              </w:rPr>
            </w:pPr>
            <w:hyperlink r:id="rId27" w:history="1">
              <w:r w:rsidR="000C46C6" w:rsidRPr="00C431D0">
                <w:rPr>
                  <w:rFonts w:asciiTheme="minorHAnsi" w:hAnsiTheme="minorHAnsi" w:cstheme="minorHAnsi"/>
                  <w:color w:val="333333"/>
                  <w:sz w:val="20"/>
                  <w:szCs w:val="20"/>
                  <w:u w:val="single"/>
                  <w:lang w:val="it-IT" w:eastAsia="it-IT"/>
                </w:rPr>
                <w:t>info@hotelcoppetrieste.it</w:t>
              </w:r>
            </w:hyperlink>
            <w:r w:rsidR="000C46C6" w:rsidRPr="00C431D0">
              <w:rPr>
                <w:rFonts w:asciiTheme="minorHAnsi" w:hAnsiTheme="minorHAnsi" w:cstheme="minorHAnsi"/>
                <w:color w:val="333333"/>
                <w:sz w:val="20"/>
                <w:szCs w:val="20"/>
                <w:lang w:val="it-IT" w:eastAsia="it-IT"/>
              </w:rPr>
              <w:t xml:space="preserve">   </w:t>
            </w:r>
          </w:p>
          <w:p w:rsidR="000C46C6" w:rsidRPr="00C431D0" w:rsidRDefault="00182B22" w:rsidP="00AA4E11">
            <w:pPr>
              <w:rPr>
                <w:rFonts w:asciiTheme="minorHAnsi" w:hAnsiTheme="minorHAnsi" w:cstheme="minorHAnsi"/>
                <w:color w:val="333333"/>
                <w:sz w:val="20"/>
                <w:szCs w:val="20"/>
                <w:lang w:val="it-IT" w:eastAsia="it-IT"/>
              </w:rPr>
            </w:pPr>
            <w:hyperlink r:id="rId28" w:history="1">
              <w:r w:rsidR="000C46C6" w:rsidRPr="000C46C6">
                <w:rPr>
                  <w:rFonts w:asciiTheme="minorHAnsi" w:hAnsiTheme="minorHAnsi" w:cstheme="minorHAnsi"/>
                  <w:color w:val="333333"/>
                  <w:sz w:val="20"/>
                  <w:szCs w:val="20"/>
                  <w:u w:val="single"/>
                  <w:lang w:val="it-IT" w:eastAsia="it-IT"/>
                </w:rPr>
                <w:t>http://www.hotelcoppetrieste.it</w:t>
              </w:r>
            </w:hyperlink>
          </w:p>
        </w:tc>
      </w:tr>
      <w:tr w:rsidR="00C431D0" w:rsidRPr="00C431D0" w:rsidTr="000C46C6">
        <w:trPr>
          <w:jc w:val="center"/>
        </w:trPr>
        <w:tc>
          <w:tcPr>
            <w:tcW w:w="7801" w:type="dxa"/>
            <w:gridSpan w:val="2"/>
            <w:shd w:val="clear" w:color="auto" w:fill="E6E6E6"/>
          </w:tcPr>
          <w:p w:rsidR="008C684F" w:rsidRPr="00C431D0" w:rsidRDefault="008C684F" w:rsidP="00AA4E11">
            <w:pPr>
              <w:jc w:val="center"/>
              <w:rPr>
                <w:rFonts w:asciiTheme="minorHAnsi" w:hAnsiTheme="minorHAnsi" w:cstheme="minorHAnsi"/>
                <w:color w:val="333333"/>
                <w:sz w:val="20"/>
                <w:szCs w:val="20"/>
                <w:lang w:val="en-GB" w:eastAsia="it-IT"/>
              </w:rPr>
            </w:pPr>
            <w:r w:rsidRPr="00C431D0">
              <w:rPr>
                <w:rFonts w:asciiTheme="minorHAnsi" w:hAnsiTheme="minorHAnsi" w:cstheme="minorHAnsi"/>
                <w:b/>
                <w:color w:val="333333"/>
                <w:sz w:val="20"/>
                <w:szCs w:val="20"/>
                <w:lang w:val="it-IT" w:eastAsia="it-IT"/>
              </w:rPr>
              <w:t>HOTEL CITTA’ DI PARENZO ***</w:t>
            </w:r>
          </w:p>
        </w:tc>
      </w:tr>
      <w:tr w:rsidR="000C46C6" w:rsidRPr="00C431D0" w:rsidTr="000C46C6">
        <w:trPr>
          <w:jc w:val="center"/>
        </w:trPr>
        <w:tc>
          <w:tcPr>
            <w:tcW w:w="1844" w:type="dxa"/>
            <w:shd w:val="clear" w:color="auto" w:fill="auto"/>
          </w:tcPr>
          <w:p w:rsidR="000C46C6" w:rsidRPr="00C431D0" w:rsidRDefault="000C46C6" w:rsidP="00AA4E11">
            <w:pPr>
              <w:jc w:val="center"/>
              <w:rPr>
                <w:rFonts w:asciiTheme="minorHAnsi" w:hAnsiTheme="minorHAnsi" w:cstheme="minorHAnsi"/>
                <w:color w:val="333333"/>
                <w:sz w:val="20"/>
                <w:szCs w:val="20"/>
                <w:lang w:val="en-GB" w:eastAsia="it-IT"/>
              </w:rPr>
            </w:pPr>
            <w:r w:rsidRPr="00C431D0">
              <w:rPr>
                <w:rFonts w:asciiTheme="minorHAnsi" w:hAnsiTheme="minorHAnsi" w:cstheme="minorHAnsi"/>
                <w:noProof/>
                <w:color w:val="333333"/>
                <w:sz w:val="20"/>
                <w:szCs w:val="20"/>
              </w:rPr>
              <w:drawing>
                <wp:inline distT="0" distB="0" distL="0" distR="0" wp14:anchorId="2C47C3E2" wp14:editId="58327B62">
                  <wp:extent cx="731520" cy="731520"/>
                  <wp:effectExtent l="0" t="0" r="0" b="0"/>
                  <wp:docPr id="1" name="Grafik 1" descr="http://www.cat-trieste.com/files/associati/dormire/14/images/photo/big/h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t-trieste.com/files/associati/dormire/14/images/photo/big/hot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5957" w:type="dxa"/>
            <w:shd w:val="clear" w:color="auto" w:fill="auto"/>
            <w:vAlign w:val="center"/>
          </w:tcPr>
          <w:p w:rsidR="000C46C6" w:rsidRPr="00C431D0" w:rsidRDefault="000C46C6" w:rsidP="00AA4E11">
            <w:pPr>
              <w:rPr>
                <w:rFonts w:asciiTheme="minorHAnsi" w:hAnsiTheme="minorHAnsi" w:cstheme="minorHAnsi"/>
                <w:color w:val="333333"/>
                <w:sz w:val="20"/>
                <w:szCs w:val="20"/>
                <w:lang w:val="it-IT" w:eastAsia="it-IT"/>
              </w:rPr>
            </w:pPr>
            <w:r w:rsidRPr="00C431D0">
              <w:rPr>
                <w:rFonts w:asciiTheme="minorHAnsi" w:hAnsiTheme="minorHAnsi" w:cstheme="minorHAnsi"/>
                <w:color w:val="333333"/>
                <w:sz w:val="20"/>
                <w:szCs w:val="20"/>
                <w:lang w:val="it-IT" w:eastAsia="it-IT"/>
              </w:rPr>
              <w:t>Via degli Artisti, 8</w:t>
            </w:r>
          </w:p>
          <w:p w:rsidR="000C46C6" w:rsidRPr="00C431D0" w:rsidRDefault="000C46C6" w:rsidP="00AA4E11">
            <w:pPr>
              <w:rPr>
                <w:rFonts w:asciiTheme="minorHAnsi" w:hAnsiTheme="minorHAnsi" w:cstheme="minorHAnsi"/>
                <w:color w:val="333333"/>
                <w:sz w:val="20"/>
                <w:szCs w:val="20"/>
                <w:lang w:val="it-IT" w:eastAsia="it-IT"/>
              </w:rPr>
            </w:pPr>
            <w:r w:rsidRPr="00C431D0">
              <w:rPr>
                <w:rFonts w:asciiTheme="minorHAnsi" w:hAnsiTheme="minorHAnsi" w:cstheme="minorHAnsi"/>
                <w:color w:val="333333"/>
                <w:sz w:val="20"/>
                <w:szCs w:val="20"/>
                <w:lang w:val="it-IT" w:eastAsia="it-IT"/>
              </w:rPr>
              <w:t xml:space="preserve">Tel. +39 040 631133 </w:t>
            </w:r>
          </w:p>
          <w:p w:rsidR="000C46C6" w:rsidRPr="00C431D0" w:rsidRDefault="000C46C6" w:rsidP="00AA4E11">
            <w:pPr>
              <w:rPr>
                <w:rFonts w:asciiTheme="minorHAnsi" w:hAnsiTheme="minorHAnsi" w:cstheme="minorHAnsi"/>
                <w:color w:val="333333"/>
                <w:sz w:val="20"/>
                <w:szCs w:val="20"/>
                <w:lang w:val="it-IT" w:eastAsia="it-IT"/>
              </w:rPr>
            </w:pPr>
            <w:r w:rsidRPr="00C431D0">
              <w:rPr>
                <w:rFonts w:asciiTheme="minorHAnsi" w:hAnsiTheme="minorHAnsi" w:cstheme="minorHAnsi"/>
                <w:color w:val="333333"/>
                <w:sz w:val="20"/>
                <w:szCs w:val="20"/>
                <w:lang w:val="it-IT" w:eastAsia="it-IT"/>
              </w:rPr>
              <w:t>Fax +39 040 367510</w:t>
            </w:r>
          </w:p>
          <w:p w:rsidR="000C46C6" w:rsidRPr="00C431D0" w:rsidRDefault="00182B22" w:rsidP="00AA4E11">
            <w:pPr>
              <w:rPr>
                <w:rFonts w:asciiTheme="minorHAnsi" w:hAnsiTheme="minorHAnsi" w:cstheme="minorHAnsi"/>
                <w:color w:val="333333"/>
                <w:sz w:val="20"/>
                <w:szCs w:val="20"/>
                <w:lang w:val="it-IT" w:eastAsia="it-IT"/>
              </w:rPr>
            </w:pPr>
            <w:hyperlink r:id="rId30" w:history="1">
              <w:r w:rsidR="000C46C6" w:rsidRPr="00C431D0">
                <w:rPr>
                  <w:rFonts w:asciiTheme="minorHAnsi" w:hAnsiTheme="minorHAnsi" w:cstheme="minorHAnsi"/>
                  <w:color w:val="333333"/>
                  <w:sz w:val="20"/>
                  <w:szCs w:val="20"/>
                  <w:u w:val="single"/>
                  <w:lang w:val="it-IT" w:eastAsia="it-IT"/>
                </w:rPr>
                <w:t>info@hotelparenzo.com</w:t>
              </w:r>
            </w:hyperlink>
            <w:r w:rsidR="000C46C6" w:rsidRPr="00C431D0">
              <w:rPr>
                <w:rFonts w:asciiTheme="minorHAnsi" w:hAnsiTheme="minorHAnsi" w:cstheme="minorHAnsi"/>
                <w:color w:val="333333"/>
                <w:sz w:val="20"/>
                <w:szCs w:val="20"/>
                <w:lang w:val="it-IT" w:eastAsia="it-IT"/>
              </w:rPr>
              <w:t xml:space="preserve"> </w:t>
            </w:r>
          </w:p>
          <w:p w:rsidR="000C46C6" w:rsidRPr="00C431D0" w:rsidRDefault="00182B22" w:rsidP="00AA4E11">
            <w:pPr>
              <w:rPr>
                <w:rFonts w:asciiTheme="minorHAnsi" w:hAnsiTheme="minorHAnsi" w:cstheme="minorHAnsi"/>
                <w:color w:val="333333"/>
                <w:sz w:val="20"/>
                <w:szCs w:val="20"/>
                <w:lang w:val="en-GB" w:eastAsia="it-IT"/>
              </w:rPr>
            </w:pPr>
            <w:hyperlink r:id="rId31" w:history="1">
              <w:r w:rsidR="000C46C6" w:rsidRPr="00C431D0">
                <w:rPr>
                  <w:rFonts w:asciiTheme="minorHAnsi" w:hAnsiTheme="minorHAnsi" w:cstheme="minorHAnsi"/>
                  <w:color w:val="333333"/>
                  <w:sz w:val="20"/>
                  <w:szCs w:val="20"/>
                  <w:u w:val="single"/>
                  <w:lang w:val="it-IT" w:eastAsia="it-IT"/>
                </w:rPr>
                <w:t>http://www.hotelparenzo.com</w:t>
              </w:r>
            </w:hyperlink>
            <w:r w:rsidR="000C46C6" w:rsidRPr="00C431D0">
              <w:rPr>
                <w:rFonts w:asciiTheme="minorHAnsi" w:hAnsiTheme="minorHAnsi" w:cstheme="minorHAnsi"/>
                <w:color w:val="333333"/>
                <w:sz w:val="20"/>
                <w:szCs w:val="20"/>
                <w:lang w:val="it-IT" w:eastAsia="it-IT"/>
              </w:rPr>
              <w:t xml:space="preserve"> </w:t>
            </w:r>
          </w:p>
        </w:tc>
      </w:tr>
      <w:tr w:rsidR="00C431D0" w:rsidRPr="00C431D0" w:rsidTr="000C46C6">
        <w:trPr>
          <w:jc w:val="center"/>
        </w:trPr>
        <w:tc>
          <w:tcPr>
            <w:tcW w:w="7801" w:type="dxa"/>
            <w:gridSpan w:val="2"/>
            <w:shd w:val="clear" w:color="auto" w:fill="E6E6E6"/>
          </w:tcPr>
          <w:p w:rsidR="008C684F" w:rsidRPr="00C431D0" w:rsidRDefault="008C684F" w:rsidP="00AA4E11">
            <w:pPr>
              <w:jc w:val="center"/>
              <w:rPr>
                <w:rFonts w:asciiTheme="minorHAnsi" w:hAnsiTheme="minorHAnsi" w:cstheme="minorHAnsi"/>
                <w:b/>
                <w:color w:val="333333"/>
                <w:sz w:val="20"/>
                <w:szCs w:val="20"/>
                <w:lang w:val="it-IT" w:eastAsia="it-IT"/>
              </w:rPr>
            </w:pPr>
            <w:r w:rsidRPr="00C431D0">
              <w:rPr>
                <w:rFonts w:asciiTheme="minorHAnsi" w:hAnsiTheme="minorHAnsi" w:cstheme="minorHAnsi"/>
                <w:b/>
                <w:color w:val="333333"/>
                <w:sz w:val="20"/>
                <w:szCs w:val="20"/>
                <w:lang w:val="it-IT" w:eastAsia="it-IT"/>
              </w:rPr>
              <w:t>HOTEL FILOXENIA***</w:t>
            </w:r>
          </w:p>
        </w:tc>
      </w:tr>
      <w:tr w:rsidR="000C46C6" w:rsidRPr="00C431D0" w:rsidTr="000C46C6">
        <w:trPr>
          <w:jc w:val="center"/>
        </w:trPr>
        <w:tc>
          <w:tcPr>
            <w:tcW w:w="1844" w:type="dxa"/>
            <w:shd w:val="clear" w:color="auto" w:fill="auto"/>
          </w:tcPr>
          <w:p w:rsidR="000C46C6" w:rsidRPr="00C431D0" w:rsidRDefault="000C46C6" w:rsidP="00AA4E11">
            <w:pPr>
              <w:rPr>
                <w:rFonts w:asciiTheme="minorHAnsi" w:hAnsiTheme="minorHAnsi" w:cstheme="minorHAnsi"/>
                <w:color w:val="333333"/>
                <w:sz w:val="20"/>
                <w:szCs w:val="20"/>
                <w:lang w:val="it-IT" w:eastAsia="it-IT"/>
              </w:rPr>
            </w:pPr>
            <w:r w:rsidRPr="00C431D0">
              <w:rPr>
                <w:rFonts w:asciiTheme="minorHAnsi" w:hAnsiTheme="minorHAnsi" w:cstheme="minorHAnsi"/>
                <w:noProof/>
                <w:color w:val="333333"/>
                <w:sz w:val="20"/>
                <w:szCs w:val="20"/>
              </w:rPr>
              <w:drawing>
                <wp:anchor distT="0" distB="0" distL="0" distR="0" simplePos="0" relativeHeight="251664384" behindDoc="0" locked="0" layoutInCell="1" allowOverlap="0" wp14:anchorId="35CCF015" wp14:editId="12232761">
                  <wp:simplePos x="0" y="0"/>
                  <wp:positionH relativeFrom="column">
                    <wp:posOffset>-338455</wp:posOffset>
                  </wp:positionH>
                  <wp:positionV relativeFrom="line">
                    <wp:posOffset>10160</wp:posOffset>
                  </wp:positionV>
                  <wp:extent cx="860425" cy="731520"/>
                  <wp:effectExtent l="0" t="0" r="0" b="0"/>
                  <wp:wrapSquare wrapText="bothSides"/>
                  <wp:docPr id="5" name="Immagine 5" descr="stanz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za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0425" cy="731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7" w:type="dxa"/>
            <w:shd w:val="clear" w:color="auto" w:fill="auto"/>
            <w:vAlign w:val="center"/>
          </w:tcPr>
          <w:p w:rsidR="000C46C6" w:rsidRPr="00C431D0" w:rsidRDefault="000C46C6" w:rsidP="00AA4E11">
            <w:pPr>
              <w:rPr>
                <w:rFonts w:asciiTheme="minorHAnsi" w:hAnsiTheme="minorHAnsi" w:cstheme="minorHAnsi"/>
                <w:color w:val="333333"/>
                <w:sz w:val="20"/>
                <w:szCs w:val="20"/>
                <w:lang w:val="it-IT" w:eastAsia="it-IT"/>
              </w:rPr>
            </w:pPr>
            <w:r w:rsidRPr="00C431D0">
              <w:rPr>
                <w:rFonts w:asciiTheme="minorHAnsi" w:hAnsiTheme="minorHAnsi" w:cstheme="minorHAnsi"/>
                <w:color w:val="333333"/>
                <w:sz w:val="20"/>
                <w:szCs w:val="20"/>
                <w:lang w:val="it-IT" w:eastAsia="it-IT"/>
              </w:rPr>
              <w:t>Via Mazzini, 3</w:t>
            </w:r>
          </w:p>
          <w:p w:rsidR="000C46C6" w:rsidRPr="00C431D0" w:rsidRDefault="000C46C6" w:rsidP="00AA4E11">
            <w:pPr>
              <w:rPr>
                <w:rFonts w:asciiTheme="minorHAnsi" w:hAnsiTheme="minorHAnsi" w:cstheme="minorHAnsi"/>
                <w:color w:val="333333"/>
                <w:sz w:val="20"/>
                <w:szCs w:val="20"/>
                <w:lang w:val="it-IT" w:eastAsia="it-IT"/>
              </w:rPr>
            </w:pPr>
            <w:r w:rsidRPr="00C431D0">
              <w:rPr>
                <w:rFonts w:asciiTheme="minorHAnsi" w:hAnsiTheme="minorHAnsi" w:cstheme="minorHAnsi"/>
                <w:color w:val="333333"/>
                <w:sz w:val="20"/>
                <w:szCs w:val="20"/>
                <w:lang w:val="it-IT" w:eastAsia="it-IT"/>
              </w:rPr>
              <w:t>Tel. +39 040 3481644</w:t>
            </w:r>
          </w:p>
          <w:p w:rsidR="000C46C6" w:rsidRPr="00C431D0" w:rsidRDefault="000C46C6" w:rsidP="00AA4E11">
            <w:pPr>
              <w:rPr>
                <w:rFonts w:asciiTheme="minorHAnsi" w:hAnsiTheme="minorHAnsi" w:cstheme="minorHAnsi"/>
                <w:color w:val="333333"/>
                <w:sz w:val="20"/>
                <w:szCs w:val="20"/>
                <w:lang w:val="it-IT" w:eastAsia="it-IT"/>
              </w:rPr>
            </w:pPr>
            <w:r w:rsidRPr="00C431D0">
              <w:rPr>
                <w:rFonts w:asciiTheme="minorHAnsi" w:hAnsiTheme="minorHAnsi" w:cstheme="minorHAnsi"/>
                <w:color w:val="333333"/>
                <w:sz w:val="20"/>
                <w:szCs w:val="20"/>
                <w:lang w:val="it-IT" w:eastAsia="it-IT"/>
              </w:rPr>
              <w:t>Fax +39 040 661371</w:t>
            </w:r>
          </w:p>
          <w:p w:rsidR="000C46C6" w:rsidRPr="00C431D0" w:rsidRDefault="00182B22" w:rsidP="00AA4E11">
            <w:pPr>
              <w:rPr>
                <w:rFonts w:asciiTheme="minorHAnsi" w:hAnsiTheme="minorHAnsi" w:cstheme="minorHAnsi"/>
                <w:color w:val="333333"/>
                <w:sz w:val="20"/>
                <w:szCs w:val="20"/>
                <w:lang w:val="it-IT" w:eastAsia="it-IT"/>
              </w:rPr>
            </w:pPr>
            <w:hyperlink r:id="rId33" w:history="1">
              <w:r w:rsidR="000C46C6" w:rsidRPr="00C431D0">
                <w:rPr>
                  <w:rFonts w:asciiTheme="minorHAnsi" w:hAnsiTheme="minorHAnsi" w:cstheme="minorHAnsi"/>
                  <w:color w:val="333333"/>
                  <w:sz w:val="20"/>
                  <w:szCs w:val="20"/>
                  <w:u w:val="single"/>
                  <w:lang w:val="it-IT" w:eastAsia="it-IT"/>
                </w:rPr>
                <w:t>info@filoxenia.it</w:t>
              </w:r>
            </w:hyperlink>
            <w:r w:rsidR="000C46C6" w:rsidRPr="00C431D0">
              <w:rPr>
                <w:rFonts w:asciiTheme="minorHAnsi" w:hAnsiTheme="minorHAnsi" w:cstheme="minorHAnsi"/>
                <w:color w:val="333333"/>
                <w:sz w:val="20"/>
                <w:szCs w:val="20"/>
                <w:lang w:val="it-IT" w:eastAsia="it-IT"/>
              </w:rPr>
              <w:t xml:space="preserve"> </w:t>
            </w:r>
          </w:p>
          <w:p w:rsidR="000C46C6" w:rsidRPr="00C431D0" w:rsidRDefault="00182B22" w:rsidP="00AA4E11">
            <w:pPr>
              <w:rPr>
                <w:rFonts w:asciiTheme="minorHAnsi" w:hAnsiTheme="minorHAnsi" w:cstheme="minorHAnsi"/>
                <w:color w:val="333333"/>
                <w:sz w:val="20"/>
                <w:szCs w:val="20"/>
                <w:lang w:val="it-IT" w:eastAsia="it-IT"/>
              </w:rPr>
            </w:pPr>
            <w:hyperlink r:id="rId34" w:history="1">
              <w:r w:rsidR="000C46C6" w:rsidRPr="000C46C6">
                <w:rPr>
                  <w:rFonts w:asciiTheme="minorHAnsi" w:hAnsiTheme="minorHAnsi" w:cstheme="minorHAnsi"/>
                  <w:color w:val="333333"/>
                  <w:sz w:val="20"/>
                  <w:szCs w:val="20"/>
                  <w:u w:val="single"/>
                  <w:lang w:val="it-IT" w:eastAsia="it-IT"/>
                </w:rPr>
                <w:t>http://www.filoxenia.it</w:t>
              </w:r>
            </w:hyperlink>
            <w:r w:rsidR="000C46C6" w:rsidRPr="000C46C6">
              <w:rPr>
                <w:rFonts w:asciiTheme="minorHAnsi" w:hAnsiTheme="minorHAnsi" w:cstheme="minorHAnsi"/>
                <w:color w:val="333333"/>
                <w:sz w:val="20"/>
                <w:szCs w:val="20"/>
                <w:lang w:val="it-IT" w:eastAsia="it-IT"/>
              </w:rPr>
              <w:t xml:space="preserve"> </w:t>
            </w:r>
          </w:p>
        </w:tc>
      </w:tr>
    </w:tbl>
    <w:p w:rsidR="00E444A2" w:rsidRPr="00C431D0" w:rsidRDefault="00E444A2" w:rsidP="002E1E95">
      <w:pPr>
        <w:jc w:val="both"/>
        <w:rPr>
          <w:rFonts w:asciiTheme="minorHAnsi" w:hAnsiTheme="minorHAnsi" w:cstheme="minorHAnsi"/>
          <w:color w:val="333333"/>
          <w:sz w:val="22"/>
          <w:szCs w:val="22"/>
          <w:lang w:val="en-GB"/>
        </w:rPr>
      </w:pPr>
    </w:p>
    <w:p w:rsidR="000C46C6" w:rsidRDefault="000C46C6">
      <w:pPr>
        <w:rPr>
          <w:rFonts w:asciiTheme="minorHAnsi" w:hAnsiTheme="minorHAnsi" w:cstheme="minorHAnsi"/>
          <w:b/>
          <w:color w:val="333333"/>
          <w:sz w:val="22"/>
          <w:szCs w:val="22"/>
          <w:lang w:val="en-GB"/>
        </w:rPr>
      </w:pPr>
      <w:r>
        <w:rPr>
          <w:rFonts w:asciiTheme="minorHAnsi" w:hAnsiTheme="minorHAnsi" w:cstheme="minorHAnsi"/>
          <w:b/>
          <w:color w:val="333333"/>
          <w:sz w:val="22"/>
          <w:szCs w:val="22"/>
          <w:lang w:val="en-GB"/>
        </w:rPr>
        <w:br w:type="page"/>
      </w:r>
    </w:p>
    <w:p w:rsidR="00E444A2" w:rsidRPr="00C431D0" w:rsidRDefault="00E444A2" w:rsidP="00E444A2">
      <w:pPr>
        <w:jc w:val="center"/>
        <w:rPr>
          <w:rFonts w:asciiTheme="minorHAnsi" w:hAnsiTheme="minorHAnsi" w:cstheme="minorHAnsi"/>
          <w:b/>
          <w:color w:val="333333"/>
          <w:sz w:val="22"/>
          <w:szCs w:val="22"/>
          <w:lang w:val="en-GB"/>
        </w:rPr>
      </w:pPr>
      <w:r w:rsidRPr="00C431D0">
        <w:rPr>
          <w:rFonts w:asciiTheme="minorHAnsi" w:hAnsiTheme="minorHAnsi" w:cstheme="minorHAnsi"/>
          <w:b/>
          <w:color w:val="333333"/>
          <w:sz w:val="22"/>
          <w:szCs w:val="22"/>
          <w:lang w:val="en-GB"/>
        </w:rPr>
        <w:lastRenderedPageBreak/>
        <w:t>Arrival in Trieste</w:t>
      </w:r>
    </w:p>
    <w:p w:rsidR="00E444A2" w:rsidRPr="00C431D0" w:rsidRDefault="00E444A2" w:rsidP="002E1E95">
      <w:pPr>
        <w:jc w:val="both"/>
        <w:rPr>
          <w:rFonts w:asciiTheme="minorHAnsi" w:hAnsiTheme="minorHAnsi" w:cstheme="minorHAnsi"/>
          <w:color w:val="333333"/>
          <w:sz w:val="22"/>
          <w:szCs w:val="22"/>
          <w:lang w:val="en-GB"/>
        </w:rPr>
      </w:pPr>
    </w:p>
    <w:p w:rsidR="00BA3484" w:rsidRPr="00C431D0" w:rsidRDefault="00182B22" w:rsidP="00E444A2">
      <w:pPr>
        <w:jc w:val="both"/>
        <w:rPr>
          <w:rFonts w:asciiTheme="minorHAnsi" w:hAnsiTheme="minorHAnsi" w:cstheme="minorHAnsi"/>
          <w:color w:val="333333"/>
          <w:sz w:val="22"/>
          <w:szCs w:val="22"/>
          <w:lang w:val="en-GB"/>
        </w:rPr>
      </w:pPr>
      <w:hyperlink r:id="rId35" w:history="1">
        <w:r w:rsidR="00BA3484" w:rsidRPr="00C431D0">
          <w:rPr>
            <w:rStyle w:val="Fett"/>
            <w:rFonts w:asciiTheme="minorHAnsi" w:hAnsiTheme="minorHAnsi" w:cstheme="minorHAnsi"/>
            <w:color w:val="333333"/>
            <w:sz w:val="22"/>
            <w:szCs w:val="22"/>
            <w:u w:val="single"/>
          </w:rPr>
          <w:t>Trieste</w:t>
        </w:r>
        <w:r w:rsidR="00BA3484" w:rsidRPr="00C431D0">
          <w:rPr>
            <w:rStyle w:val="Hyperlink"/>
            <w:rFonts w:asciiTheme="minorHAnsi" w:hAnsiTheme="minorHAnsi" w:cstheme="minorHAnsi"/>
            <w:color w:val="333333"/>
            <w:sz w:val="22"/>
            <w:szCs w:val="22"/>
          </w:rPr>
          <w:t xml:space="preserve"> </w:t>
        </w:r>
        <w:r w:rsidR="00BA3484" w:rsidRPr="00C431D0">
          <w:rPr>
            <w:rStyle w:val="Fett"/>
            <w:rFonts w:asciiTheme="minorHAnsi" w:hAnsiTheme="minorHAnsi" w:cstheme="minorHAnsi"/>
            <w:color w:val="333333"/>
            <w:sz w:val="22"/>
            <w:szCs w:val="22"/>
            <w:u w:val="single"/>
          </w:rPr>
          <w:t>Airport – Ronchi dei Legionari</w:t>
        </w:r>
      </w:hyperlink>
      <w:r w:rsidR="00E444A2" w:rsidRPr="00C431D0">
        <w:rPr>
          <w:rFonts w:asciiTheme="minorHAnsi" w:hAnsiTheme="minorHAnsi" w:cstheme="minorHAnsi"/>
          <w:color w:val="333333"/>
          <w:sz w:val="22"/>
          <w:szCs w:val="22"/>
          <w:lang w:val="en-GB"/>
        </w:rPr>
        <w:t xml:space="preserve"> </w:t>
      </w:r>
    </w:p>
    <w:p w:rsidR="00BA3484" w:rsidRPr="00C431D0" w:rsidRDefault="00BA3484" w:rsidP="00BA3484">
      <w:pPr>
        <w:jc w:val="both"/>
        <w:rPr>
          <w:rFonts w:asciiTheme="minorHAnsi" w:hAnsiTheme="minorHAnsi" w:cstheme="minorHAnsi"/>
          <w:color w:val="333333"/>
          <w:sz w:val="22"/>
          <w:szCs w:val="22"/>
        </w:rPr>
      </w:pPr>
      <w:r w:rsidRPr="00C431D0">
        <w:rPr>
          <w:rFonts w:asciiTheme="minorHAnsi" w:hAnsiTheme="minorHAnsi" w:cstheme="minorHAnsi"/>
          <w:color w:val="333333"/>
          <w:sz w:val="22"/>
          <w:szCs w:val="22"/>
        </w:rPr>
        <w:t xml:space="preserve">&gt; distance from Trieste: 33 km </w:t>
      </w:r>
    </w:p>
    <w:p w:rsidR="00E444A2" w:rsidRPr="00C431D0" w:rsidRDefault="00BA3484" w:rsidP="00E444A2">
      <w:pPr>
        <w:jc w:val="both"/>
        <w:rPr>
          <w:rFonts w:asciiTheme="minorHAnsi" w:hAnsiTheme="minorHAnsi" w:cstheme="minorHAnsi"/>
          <w:color w:val="333333"/>
          <w:sz w:val="22"/>
          <w:szCs w:val="22"/>
          <w:lang w:val="en-GB"/>
        </w:rPr>
      </w:pPr>
      <w:r w:rsidRPr="00C431D0">
        <w:rPr>
          <w:rFonts w:asciiTheme="minorHAnsi" w:hAnsiTheme="minorHAnsi" w:cstheme="minorHAnsi"/>
          <w:color w:val="333333"/>
          <w:sz w:val="22"/>
          <w:szCs w:val="22"/>
          <w:lang w:val="en-GB"/>
        </w:rPr>
        <w:t xml:space="preserve">It </w:t>
      </w:r>
      <w:r w:rsidR="00E444A2" w:rsidRPr="00C431D0">
        <w:rPr>
          <w:rFonts w:asciiTheme="minorHAnsi" w:hAnsiTheme="minorHAnsi" w:cstheme="minorHAnsi"/>
          <w:color w:val="333333"/>
          <w:sz w:val="22"/>
          <w:szCs w:val="22"/>
          <w:lang w:val="en-GB"/>
        </w:rPr>
        <w:t>has direct connections (non-stop flights) from Alghero, Bari, Belgrade, Birmingham, Brussels – CRL, Cagliari, Catania, London – STN, Milano – LIN, Munich, Naples, Nice, Olbia, Paris – BVA, Rome – FCO, Trapani and Valencia.</w:t>
      </w:r>
      <w:r w:rsidRPr="00C431D0">
        <w:rPr>
          <w:rFonts w:asciiTheme="minorHAnsi" w:hAnsiTheme="minorHAnsi" w:cstheme="minorHAnsi"/>
          <w:color w:val="333333"/>
          <w:sz w:val="22"/>
          <w:szCs w:val="22"/>
        </w:rPr>
        <w:t xml:space="preserve"> </w:t>
      </w:r>
      <w:hyperlink r:id="rId36" w:tgtFrame="_blank" w:history="1">
        <w:r w:rsidRPr="000C46C6">
          <w:rPr>
            <w:rStyle w:val="Fett"/>
            <w:rFonts w:asciiTheme="minorHAnsi" w:hAnsiTheme="minorHAnsi" w:cstheme="minorHAnsi"/>
            <w:b w:val="0"/>
            <w:color w:val="333333"/>
            <w:sz w:val="22"/>
            <w:szCs w:val="22"/>
          </w:rPr>
          <w:t>Airport websit</w:t>
        </w:r>
        <w:r w:rsidR="000C46C6">
          <w:rPr>
            <w:rStyle w:val="Fett"/>
            <w:rFonts w:asciiTheme="minorHAnsi" w:hAnsiTheme="minorHAnsi" w:cstheme="minorHAnsi"/>
            <w:b w:val="0"/>
            <w:color w:val="333333"/>
            <w:sz w:val="22"/>
            <w:szCs w:val="22"/>
          </w:rPr>
          <w:t xml:space="preserve">e: </w:t>
        </w:r>
      </w:hyperlink>
      <w:r w:rsidR="000C46C6" w:rsidRPr="000C46C6">
        <w:rPr>
          <w:rStyle w:val="Hyperlink"/>
          <w:rFonts w:asciiTheme="minorHAnsi" w:hAnsiTheme="minorHAnsi" w:cstheme="minorHAnsi"/>
          <w:color w:val="333333"/>
          <w:sz w:val="22"/>
          <w:szCs w:val="22"/>
        </w:rPr>
        <w:t>http://www.aeroporto.fvg.it/</w:t>
      </w:r>
    </w:p>
    <w:p w:rsidR="000A3C28" w:rsidRPr="00C431D0" w:rsidRDefault="00EA0E4C" w:rsidP="000A3C28">
      <w:pPr>
        <w:jc w:val="both"/>
        <w:rPr>
          <w:rFonts w:asciiTheme="minorHAnsi" w:hAnsiTheme="minorHAnsi" w:cstheme="minorHAnsi"/>
          <w:color w:val="333333"/>
          <w:sz w:val="22"/>
          <w:szCs w:val="22"/>
        </w:rPr>
      </w:pPr>
      <w:r w:rsidRPr="00C431D0">
        <w:rPr>
          <w:rFonts w:asciiTheme="minorHAnsi" w:hAnsiTheme="minorHAnsi" w:cstheme="minorHAnsi"/>
          <w:bCs/>
          <w:color w:val="333333"/>
          <w:sz w:val="22"/>
          <w:szCs w:val="22"/>
        </w:rPr>
        <w:t>The bus timetable (line 51) can be found at: www.aptgorizia.it. The shuttle runs every 30</w:t>
      </w:r>
      <w:r w:rsidRPr="00C431D0">
        <w:rPr>
          <w:rStyle w:val="Fett"/>
          <w:rFonts w:asciiTheme="minorHAnsi" w:hAnsiTheme="minorHAnsi" w:cstheme="minorHAnsi"/>
          <w:b w:val="0"/>
          <w:color w:val="333333"/>
          <w:sz w:val="22"/>
          <w:szCs w:val="22"/>
        </w:rPr>
        <w:t xml:space="preserve"> minutes, it costs 3 euros (4 euros if the ticket is purchased on the bus) and it takes approximately an hour to get to the city center. </w:t>
      </w:r>
      <w:hyperlink r:id="rId37" w:tgtFrame="_blank" w:history="1">
        <w:r w:rsidR="00BA3484" w:rsidRPr="000C46C6">
          <w:rPr>
            <w:rStyle w:val="Hyperlink"/>
            <w:rFonts w:asciiTheme="minorHAnsi" w:hAnsiTheme="minorHAnsi" w:cstheme="minorHAnsi"/>
            <w:bCs/>
            <w:color w:val="333333"/>
            <w:sz w:val="22"/>
            <w:szCs w:val="22"/>
            <w:u w:val="none"/>
          </w:rPr>
          <w:t>Bus schedule</w:t>
        </w:r>
      </w:hyperlink>
      <w:r w:rsidR="000C46C6" w:rsidRPr="000C46C6">
        <w:rPr>
          <w:rStyle w:val="Hyperlink"/>
          <w:rFonts w:asciiTheme="minorHAnsi" w:hAnsiTheme="minorHAnsi" w:cstheme="minorHAnsi"/>
          <w:bCs/>
          <w:color w:val="333333"/>
          <w:sz w:val="22"/>
          <w:szCs w:val="22"/>
          <w:u w:val="none"/>
        </w:rPr>
        <w:t>:</w:t>
      </w:r>
      <w:r w:rsidR="000A3C28" w:rsidRPr="000C46C6">
        <w:rPr>
          <w:rFonts w:asciiTheme="minorHAnsi" w:hAnsiTheme="minorHAnsi" w:cstheme="minorHAnsi"/>
          <w:color w:val="333333"/>
          <w:sz w:val="22"/>
          <w:szCs w:val="22"/>
        </w:rPr>
        <w:t xml:space="preserve"> </w:t>
      </w:r>
      <w:hyperlink r:id="rId38" w:history="1">
        <w:r w:rsidR="000C46C6" w:rsidRPr="000C46C6">
          <w:rPr>
            <w:rStyle w:val="Hyperlink"/>
            <w:rFonts w:asciiTheme="minorHAnsi" w:hAnsiTheme="minorHAnsi" w:cstheme="minorHAnsi"/>
            <w:bCs/>
            <w:color w:val="333333"/>
            <w:sz w:val="22"/>
            <w:szCs w:val="22"/>
          </w:rPr>
          <w:t>http://www.area.trieste.it/opencms/export/area/en/About-us/Collegamenti-AEROPORTO-FVG-Inverno-2012-2013.pdf</w:t>
        </w:r>
      </w:hyperlink>
      <w:r w:rsidR="000C46C6">
        <w:rPr>
          <w:rFonts w:asciiTheme="minorHAnsi" w:hAnsiTheme="minorHAnsi" w:cstheme="minorHAnsi"/>
          <w:color w:val="333333"/>
          <w:sz w:val="22"/>
          <w:szCs w:val="22"/>
        </w:rPr>
        <w:t xml:space="preserve"> </w:t>
      </w:r>
    </w:p>
    <w:p w:rsidR="00BA3484" w:rsidRPr="00C431D0" w:rsidRDefault="000A3C28" w:rsidP="00E444A2">
      <w:pPr>
        <w:jc w:val="both"/>
        <w:rPr>
          <w:rStyle w:val="Fett"/>
          <w:rFonts w:asciiTheme="minorHAnsi" w:hAnsiTheme="minorHAnsi" w:cstheme="minorHAnsi"/>
          <w:color w:val="333333"/>
          <w:sz w:val="22"/>
          <w:szCs w:val="22"/>
        </w:rPr>
      </w:pPr>
      <w:r w:rsidRPr="00C431D0">
        <w:rPr>
          <w:rFonts w:asciiTheme="minorHAnsi" w:hAnsiTheme="minorHAnsi" w:cstheme="minorHAnsi"/>
          <w:color w:val="333333"/>
          <w:sz w:val="22"/>
          <w:szCs w:val="22"/>
        </w:rPr>
        <w:t>Tickets can be purchased at the airport from the 24-hour automatic ticket machines, located inside (arrivals hall of the passenger terminal, next to the main exit door) and outside the airport (on the covered walkway, in front of the the bus stops) or at the tourist information counter - Infopoint Turismo FVG (arrivals hall of the passenger terminal).</w:t>
      </w:r>
    </w:p>
    <w:p w:rsidR="008C684F" w:rsidRPr="00C431D0" w:rsidRDefault="00BA3484" w:rsidP="00C431D0">
      <w:pPr>
        <w:pStyle w:val="StandardWeb"/>
        <w:spacing w:before="0" w:beforeAutospacing="0" w:after="0" w:afterAutospacing="0"/>
        <w:jc w:val="both"/>
        <w:rPr>
          <w:rFonts w:asciiTheme="minorHAnsi" w:hAnsiTheme="minorHAnsi" w:cstheme="minorHAnsi"/>
          <w:color w:val="333333"/>
          <w:sz w:val="22"/>
          <w:szCs w:val="22"/>
        </w:rPr>
      </w:pPr>
      <w:r w:rsidRPr="00C431D0">
        <w:rPr>
          <w:rStyle w:val="Fett"/>
          <w:rFonts w:asciiTheme="minorHAnsi" w:hAnsiTheme="minorHAnsi" w:cstheme="minorHAnsi"/>
          <w:color w:val="333333"/>
          <w:sz w:val="22"/>
          <w:szCs w:val="22"/>
        </w:rPr>
        <w:t>Taxi</w:t>
      </w:r>
      <w:r w:rsidR="008C684F" w:rsidRPr="00C431D0">
        <w:rPr>
          <w:rFonts w:asciiTheme="minorHAnsi" w:hAnsiTheme="minorHAnsi" w:cstheme="minorHAnsi"/>
          <w:color w:val="333333"/>
          <w:sz w:val="22"/>
          <w:szCs w:val="22"/>
        </w:rPr>
        <w:t xml:space="preserve">. </w:t>
      </w:r>
      <w:r w:rsidRPr="00C431D0">
        <w:rPr>
          <w:rFonts w:asciiTheme="minorHAnsi" w:hAnsiTheme="minorHAnsi" w:cstheme="minorHAnsi"/>
          <w:color w:val="333333"/>
          <w:sz w:val="22"/>
          <w:szCs w:val="22"/>
        </w:rPr>
        <w:t>The fare from the airport to Trieste town centre</w:t>
      </w:r>
      <w:r w:rsidR="00EA0E4C" w:rsidRPr="00C431D0">
        <w:rPr>
          <w:rFonts w:asciiTheme="minorHAnsi" w:hAnsiTheme="minorHAnsi" w:cstheme="minorHAnsi"/>
          <w:color w:val="333333"/>
          <w:sz w:val="22"/>
          <w:szCs w:val="22"/>
        </w:rPr>
        <w:t xml:space="preserve"> amounts to approximately € 60</w:t>
      </w:r>
      <w:r w:rsidR="008C684F" w:rsidRPr="00C431D0">
        <w:rPr>
          <w:rFonts w:asciiTheme="minorHAnsi" w:hAnsiTheme="minorHAnsi" w:cstheme="minorHAnsi"/>
          <w:color w:val="333333"/>
          <w:sz w:val="22"/>
          <w:szCs w:val="22"/>
        </w:rPr>
        <w:t xml:space="preserve">, more information </w:t>
      </w:r>
      <w:hyperlink r:id="rId39" w:history="1">
        <w:r w:rsidR="008C684F" w:rsidRPr="00C431D0">
          <w:rPr>
            <w:rStyle w:val="Hyperlink"/>
            <w:rFonts w:asciiTheme="minorHAnsi" w:hAnsiTheme="minorHAnsi" w:cstheme="minorHAnsi"/>
            <w:color w:val="333333"/>
            <w:sz w:val="22"/>
            <w:szCs w:val="22"/>
          </w:rPr>
          <w:t>www.taxiaeroportofvg.it</w:t>
        </w:r>
      </w:hyperlink>
      <w:r w:rsidR="008C684F" w:rsidRPr="00C431D0">
        <w:rPr>
          <w:rFonts w:asciiTheme="minorHAnsi" w:hAnsiTheme="minorHAnsi" w:cstheme="minorHAnsi"/>
          <w:color w:val="333333"/>
          <w:sz w:val="22"/>
          <w:szCs w:val="22"/>
        </w:rPr>
        <w:t xml:space="preserve">. There is also a car-rental service with driver (for information +39.335.137.3000 or </w:t>
      </w:r>
      <w:hyperlink r:id="rId40" w:history="1">
        <w:r w:rsidR="008C684F" w:rsidRPr="00C431D0">
          <w:rPr>
            <w:rStyle w:val="Hyperlink"/>
            <w:rFonts w:asciiTheme="minorHAnsi" w:hAnsiTheme="minorHAnsi" w:cstheme="minorHAnsi"/>
            <w:color w:val="333333"/>
            <w:sz w:val="22"/>
            <w:szCs w:val="22"/>
          </w:rPr>
          <w:t>www.taxicarfvg.it</w:t>
        </w:r>
      </w:hyperlink>
      <w:r w:rsidR="008C684F" w:rsidRPr="00C431D0">
        <w:rPr>
          <w:rFonts w:asciiTheme="minorHAnsi" w:hAnsiTheme="minorHAnsi" w:cstheme="minorHAnsi"/>
          <w:color w:val="333333"/>
          <w:sz w:val="22"/>
          <w:szCs w:val="22"/>
        </w:rPr>
        <w:t>).</w:t>
      </w:r>
    </w:p>
    <w:p w:rsidR="000A3C28" w:rsidRPr="00C431D0" w:rsidRDefault="000A3C28" w:rsidP="000A3C28">
      <w:pPr>
        <w:rPr>
          <w:rFonts w:asciiTheme="minorHAnsi" w:hAnsiTheme="minorHAnsi" w:cstheme="minorHAnsi"/>
          <w:color w:val="333333"/>
          <w:sz w:val="22"/>
          <w:szCs w:val="22"/>
        </w:rPr>
      </w:pPr>
    </w:p>
    <w:p w:rsidR="00BA3484" w:rsidRPr="00C431D0" w:rsidRDefault="00182B22" w:rsidP="00E444A2">
      <w:pPr>
        <w:jc w:val="both"/>
        <w:rPr>
          <w:rFonts w:asciiTheme="minorHAnsi" w:hAnsiTheme="minorHAnsi" w:cstheme="minorHAnsi"/>
          <w:color w:val="333333"/>
          <w:sz w:val="22"/>
          <w:szCs w:val="22"/>
        </w:rPr>
      </w:pPr>
      <w:hyperlink r:id="rId41" w:tgtFrame="_blank" w:history="1">
        <w:r w:rsidR="00BA3484" w:rsidRPr="00C431D0">
          <w:rPr>
            <w:rStyle w:val="Fett"/>
            <w:rFonts w:asciiTheme="minorHAnsi" w:hAnsiTheme="minorHAnsi" w:cstheme="minorHAnsi"/>
            <w:color w:val="333333"/>
            <w:sz w:val="22"/>
            <w:szCs w:val="22"/>
            <w:u w:val="single"/>
          </w:rPr>
          <w:t>Venice</w:t>
        </w:r>
        <w:r w:rsidR="00BA3484" w:rsidRPr="00C431D0">
          <w:rPr>
            <w:rStyle w:val="Hyperlink"/>
            <w:rFonts w:asciiTheme="minorHAnsi" w:hAnsiTheme="minorHAnsi" w:cstheme="minorHAnsi"/>
            <w:color w:val="333333"/>
            <w:sz w:val="22"/>
            <w:szCs w:val="22"/>
          </w:rPr>
          <w:t xml:space="preserve"> </w:t>
        </w:r>
        <w:r w:rsidR="00BA3484" w:rsidRPr="00C431D0">
          <w:rPr>
            <w:rStyle w:val="Fett"/>
            <w:rFonts w:asciiTheme="minorHAnsi" w:hAnsiTheme="minorHAnsi" w:cstheme="minorHAnsi"/>
            <w:color w:val="333333"/>
            <w:sz w:val="22"/>
            <w:szCs w:val="22"/>
            <w:u w:val="single"/>
          </w:rPr>
          <w:t>– Marco Polo International Airport</w:t>
        </w:r>
      </w:hyperlink>
    </w:p>
    <w:p w:rsidR="00BA3484" w:rsidRPr="00C431D0" w:rsidRDefault="00BA3484" w:rsidP="00E444A2">
      <w:pPr>
        <w:jc w:val="both"/>
        <w:rPr>
          <w:rFonts w:asciiTheme="minorHAnsi" w:hAnsiTheme="minorHAnsi" w:cstheme="minorHAnsi"/>
          <w:color w:val="333333"/>
          <w:sz w:val="22"/>
          <w:szCs w:val="22"/>
        </w:rPr>
      </w:pPr>
      <w:r w:rsidRPr="00C431D0">
        <w:rPr>
          <w:rFonts w:asciiTheme="minorHAnsi" w:hAnsiTheme="minorHAnsi" w:cstheme="minorHAnsi"/>
          <w:color w:val="333333"/>
          <w:sz w:val="22"/>
          <w:szCs w:val="22"/>
        </w:rPr>
        <w:t>&gt; Distance from Trieste: Km 120</w:t>
      </w:r>
    </w:p>
    <w:p w:rsidR="00BA3484" w:rsidRPr="00C431D0" w:rsidRDefault="00BA3484" w:rsidP="00E444A2">
      <w:pPr>
        <w:jc w:val="both"/>
        <w:rPr>
          <w:rFonts w:asciiTheme="minorHAnsi" w:hAnsiTheme="minorHAnsi" w:cstheme="minorHAnsi"/>
          <w:color w:val="333333"/>
          <w:sz w:val="22"/>
          <w:szCs w:val="22"/>
        </w:rPr>
      </w:pPr>
      <w:r w:rsidRPr="00C431D0">
        <w:rPr>
          <w:rFonts w:asciiTheme="minorHAnsi" w:hAnsiTheme="minorHAnsi" w:cstheme="minorHAnsi"/>
          <w:color w:val="333333"/>
          <w:sz w:val="22"/>
          <w:szCs w:val="22"/>
        </w:rPr>
        <w:t xml:space="preserve">Info and flight schedules can are available from the </w:t>
      </w:r>
      <w:hyperlink r:id="rId42" w:tgtFrame="_blank" w:history="1">
        <w:r w:rsidRPr="000C46C6">
          <w:rPr>
            <w:rStyle w:val="Hyperlink"/>
            <w:rFonts w:asciiTheme="minorHAnsi" w:hAnsiTheme="minorHAnsi" w:cstheme="minorHAnsi"/>
            <w:bCs/>
            <w:color w:val="333333"/>
            <w:sz w:val="22"/>
            <w:szCs w:val="22"/>
            <w:u w:val="none"/>
          </w:rPr>
          <w:t>Airport website</w:t>
        </w:r>
      </w:hyperlink>
      <w:r w:rsidR="00956BDF">
        <w:rPr>
          <w:rStyle w:val="Hyperlink"/>
          <w:rFonts w:asciiTheme="minorHAnsi" w:hAnsiTheme="minorHAnsi" w:cstheme="minorHAnsi"/>
          <w:bCs/>
          <w:color w:val="333333"/>
          <w:sz w:val="22"/>
          <w:szCs w:val="22"/>
          <w:u w:val="none"/>
        </w:rPr>
        <w:t>:</w:t>
      </w:r>
      <w:r w:rsidR="000C46C6">
        <w:rPr>
          <w:rStyle w:val="Fett"/>
          <w:rFonts w:asciiTheme="minorHAnsi" w:hAnsiTheme="minorHAnsi" w:cstheme="minorHAnsi"/>
          <w:b w:val="0"/>
          <w:color w:val="333333"/>
          <w:sz w:val="22"/>
          <w:szCs w:val="22"/>
        </w:rPr>
        <w:t xml:space="preserve"> </w:t>
      </w:r>
      <w:hyperlink r:id="rId43" w:history="1">
        <w:r w:rsidR="00956BDF" w:rsidRPr="00956BDF">
          <w:rPr>
            <w:rStyle w:val="Hyperlink"/>
            <w:rFonts w:asciiTheme="minorHAnsi" w:hAnsiTheme="minorHAnsi" w:cstheme="minorHAnsi"/>
            <w:color w:val="595959" w:themeColor="text1" w:themeTint="A6"/>
            <w:sz w:val="22"/>
            <w:szCs w:val="22"/>
          </w:rPr>
          <w:t>http://veniceairport.it/</w:t>
        </w:r>
      </w:hyperlink>
      <w:r w:rsidRPr="00C431D0">
        <w:rPr>
          <w:rStyle w:val="Fett"/>
          <w:rFonts w:asciiTheme="minorHAnsi" w:hAnsiTheme="minorHAnsi" w:cstheme="minorHAnsi"/>
          <w:b w:val="0"/>
          <w:color w:val="333333"/>
          <w:sz w:val="22"/>
          <w:szCs w:val="22"/>
        </w:rPr>
        <w:t>. Among other destinations, it has direct flights to Tirana, Vienna, Brussels, Dubrovnik, Spalato, Helsinki, Dublin, Riga, Lisbon, Luxembourg, Malta, Chisinau, Oslo, Prague, Stockholm, several Italian, Dutch, French, German, Greek, UK, Spanish, Swiss, Turkish cities (see http://www.veniceairport.it/voli/destinazioni-dei-voli.html).</w:t>
      </w:r>
    </w:p>
    <w:p w:rsidR="00BA3484" w:rsidRPr="00C431D0" w:rsidRDefault="00EA0E4C" w:rsidP="00E444A2">
      <w:pPr>
        <w:jc w:val="both"/>
        <w:rPr>
          <w:rFonts w:asciiTheme="minorHAnsi" w:hAnsiTheme="minorHAnsi" w:cstheme="minorHAnsi"/>
          <w:color w:val="333333"/>
          <w:sz w:val="22"/>
          <w:szCs w:val="22"/>
        </w:rPr>
      </w:pPr>
      <w:r w:rsidRPr="00C431D0">
        <w:rPr>
          <w:rFonts w:asciiTheme="minorHAnsi" w:hAnsiTheme="minorHAnsi" w:cstheme="minorHAnsi"/>
          <w:color w:val="333333"/>
          <w:sz w:val="22"/>
          <w:szCs w:val="22"/>
        </w:rPr>
        <w:t xml:space="preserve">From the Airport to Venezia Mestre Railway Station there is a bus shuttle connection (the bus fare is 3 euros; timetables and information at </w:t>
      </w:r>
      <w:hyperlink r:id="rId44" w:history="1">
        <w:r w:rsidRPr="00C431D0">
          <w:rPr>
            <w:rStyle w:val="Hyperlink"/>
            <w:rFonts w:asciiTheme="minorHAnsi" w:hAnsiTheme="minorHAnsi" w:cstheme="minorHAnsi"/>
            <w:color w:val="333333"/>
            <w:sz w:val="22"/>
            <w:szCs w:val="22"/>
          </w:rPr>
          <w:t>www.atvo.it</w:t>
        </w:r>
      </w:hyperlink>
      <w:r w:rsidRPr="00C431D0">
        <w:rPr>
          <w:rFonts w:asciiTheme="minorHAnsi" w:hAnsiTheme="minorHAnsi" w:cstheme="minorHAnsi"/>
          <w:color w:val="333333"/>
          <w:sz w:val="22"/>
          <w:szCs w:val="22"/>
        </w:rPr>
        <w:t xml:space="preserve">) or a local bus (number 15: </w:t>
      </w:r>
      <w:hyperlink r:id="rId45" w:history="1">
        <w:r w:rsidRPr="00C431D0">
          <w:rPr>
            <w:rStyle w:val="Hyperlink"/>
            <w:rFonts w:asciiTheme="minorHAnsi" w:hAnsiTheme="minorHAnsi" w:cstheme="minorHAnsi"/>
            <w:color w:val="333333"/>
            <w:sz w:val="22"/>
            <w:szCs w:val="22"/>
          </w:rPr>
          <w:t>www.actv.it</w:t>
        </w:r>
      </w:hyperlink>
      <w:r w:rsidRPr="00C431D0">
        <w:rPr>
          <w:rFonts w:asciiTheme="minorHAnsi" w:hAnsiTheme="minorHAnsi" w:cstheme="minorHAnsi"/>
          <w:color w:val="333333"/>
          <w:sz w:val="22"/>
          <w:szCs w:val="22"/>
        </w:rPr>
        <w:t xml:space="preserve">). There is a regional train to Trieste every hour; the trip will last a little less than 2 hours. For timetables check </w:t>
      </w:r>
      <w:hyperlink r:id="rId46" w:history="1">
        <w:r w:rsidRPr="00C431D0">
          <w:rPr>
            <w:rStyle w:val="Hyperlink"/>
            <w:rFonts w:asciiTheme="minorHAnsi" w:hAnsiTheme="minorHAnsi" w:cstheme="minorHAnsi"/>
            <w:color w:val="333333"/>
            <w:sz w:val="22"/>
            <w:szCs w:val="22"/>
          </w:rPr>
          <w:t>www.trenitalia.com</w:t>
        </w:r>
      </w:hyperlink>
      <w:r w:rsidRPr="00C431D0">
        <w:rPr>
          <w:rFonts w:asciiTheme="minorHAnsi" w:hAnsiTheme="minorHAnsi" w:cstheme="minorHAnsi"/>
          <w:color w:val="333333"/>
          <w:sz w:val="22"/>
          <w:szCs w:val="22"/>
        </w:rPr>
        <w:t>.</w:t>
      </w:r>
    </w:p>
    <w:p w:rsidR="00BA3484" w:rsidRPr="00C431D0" w:rsidRDefault="00BA3484" w:rsidP="00E444A2">
      <w:pPr>
        <w:jc w:val="both"/>
        <w:rPr>
          <w:rFonts w:asciiTheme="minorHAnsi" w:hAnsiTheme="minorHAnsi" w:cstheme="minorHAnsi"/>
          <w:color w:val="333333"/>
          <w:sz w:val="22"/>
          <w:szCs w:val="22"/>
          <w:lang w:val="en-GB"/>
        </w:rPr>
      </w:pPr>
    </w:p>
    <w:p w:rsidR="00E444A2" w:rsidRPr="00C431D0" w:rsidRDefault="00182B22" w:rsidP="00E444A2">
      <w:pPr>
        <w:jc w:val="both"/>
        <w:rPr>
          <w:rFonts w:asciiTheme="minorHAnsi" w:hAnsiTheme="minorHAnsi" w:cstheme="minorHAnsi"/>
          <w:color w:val="333333"/>
          <w:sz w:val="22"/>
          <w:szCs w:val="22"/>
          <w:lang w:val="en-GB"/>
        </w:rPr>
      </w:pPr>
      <w:hyperlink r:id="rId47" w:tgtFrame="_blank" w:history="1">
        <w:r w:rsidR="00BA3484" w:rsidRPr="00C431D0">
          <w:rPr>
            <w:rStyle w:val="Hyperlink"/>
            <w:rFonts w:asciiTheme="minorHAnsi" w:hAnsiTheme="minorHAnsi" w:cstheme="minorHAnsi"/>
            <w:b/>
            <w:bCs/>
            <w:color w:val="333333"/>
            <w:sz w:val="22"/>
            <w:szCs w:val="22"/>
          </w:rPr>
          <w:t>Ljubljana Airport</w:t>
        </w:r>
      </w:hyperlink>
      <w:r w:rsidR="00BA3484" w:rsidRPr="00C431D0">
        <w:rPr>
          <w:rStyle w:val="Fett"/>
          <w:rFonts w:asciiTheme="minorHAnsi" w:hAnsiTheme="minorHAnsi" w:cstheme="minorHAnsi"/>
          <w:color w:val="333333"/>
          <w:sz w:val="22"/>
          <w:szCs w:val="22"/>
        </w:rPr>
        <w:t xml:space="preserve"> </w:t>
      </w:r>
    </w:p>
    <w:p w:rsidR="00E444A2" w:rsidRPr="00C431D0" w:rsidRDefault="00BA3484" w:rsidP="00E444A2">
      <w:pPr>
        <w:jc w:val="both"/>
        <w:rPr>
          <w:rFonts w:asciiTheme="minorHAnsi" w:hAnsiTheme="minorHAnsi" w:cstheme="minorHAnsi"/>
          <w:color w:val="333333"/>
          <w:sz w:val="22"/>
          <w:szCs w:val="22"/>
        </w:rPr>
      </w:pPr>
      <w:r w:rsidRPr="00C431D0">
        <w:rPr>
          <w:rFonts w:asciiTheme="minorHAnsi" w:hAnsiTheme="minorHAnsi" w:cstheme="minorHAnsi"/>
          <w:color w:val="333333"/>
          <w:sz w:val="22"/>
          <w:szCs w:val="22"/>
        </w:rPr>
        <w:t>&gt; Distance from Trieste: km 95</w:t>
      </w:r>
    </w:p>
    <w:p w:rsidR="00BA3484" w:rsidRPr="00C431D0" w:rsidRDefault="00BA3484" w:rsidP="00E444A2">
      <w:pPr>
        <w:jc w:val="both"/>
        <w:rPr>
          <w:rFonts w:asciiTheme="minorHAnsi" w:hAnsiTheme="minorHAnsi" w:cstheme="minorHAnsi"/>
          <w:color w:val="333333"/>
          <w:sz w:val="22"/>
          <w:szCs w:val="22"/>
        </w:rPr>
      </w:pPr>
      <w:r w:rsidRPr="00C431D0">
        <w:rPr>
          <w:rFonts w:asciiTheme="minorHAnsi" w:hAnsiTheme="minorHAnsi" w:cstheme="minorHAnsi"/>
          <w:color w:val="333333"/>
          <w:sz w:val="22"/>
          <w:szCs w:val="22"/>
        </w:rPr>
        <w:t xml:space="preserve">Info and flight schedules can are available from the </w:t>
      </w:r>
      <w:hyperlink r:id="rId48" w:tgtFrame="_blank" w:history="1">
        <w:r w:rsidRPr="00956BDF">
          <w:rPr>
            <w:rStyle w:val="Fett"/>
            <w:rFonts w:asciiTheme="minorHAnsi" w:hAnsiTheme="minorHAnsi" w:cstheme="minorHAnsi"/>
            <w:b w:val="0"/>
            <w:color w:val="333333"/>
            <w:sz w:val="22"/>
            <w:szCs w:val="22"/>
          </w:rPr>
          <w:t>Airport</w:t>
        </w:r>
        <w:r w:rsidRPr="00956BDF">
          <w:rPr>
            <w:rStyle w:val="Hyperlink"/>
            <w:rFonts w:asciiTheme="minorHAnsi" w:hAnsiTheme="minorHAnsi" w:cstheme="minorHAnsi"/>
            <w:b/>
            <w:color w:val="333333"/>
            <w:sz w:val="22"/>
            <w:szCs w:val="22"/>
            <w:u w:val="none"/>
          </w:rPr>
          <w:t xml:space="preserve"> </w:t>
        </w:r>
        <w:r w:rsidRPr="00956BDF">
          <w:rPr>
            <w:rStyle w:val="Fett"/>
            <w:rFonts w:asciiTheme="minorHAnsi" w:hAnsiTheme="minorHAnsi" w:cstheme="minorHAnsi"/>
            <w:b w:val="0"/>
            <w:color w:val="333333"/>
            <w:sz w:val="22"/>
            <w:szCs w:val="22"/>
          </w:rPr>
          <w:t>website</w:t>
        </w:r>
      </w:hyperlink>
      <w:r w:rsidR="00956BDF">
        <w:rPr>
          <w:rStyle w:val="Fett"/>
          <w:rFonts w:asciiTheme="minorHAnsi" w:hAnsiTheme="minorHAnsi" w:cstheme="minorHAnsi"/>
          <w:b w:val="0"/>
          <w:color w:val="333333"/>
          <w:sz w:val="22"/>
          <w:szCs w:val="22"/>
        </w:rPr>
        <w:t>:</w:t>
      </w:r>
      <w:r w:rsidR="000A3C28" w:rsidRPr="00C431D0">
        <w:rPr>
          <w:rFonts w:asciiTheme="minorHAnsi" w:hAnsiTheme="minorHAnsi" w:cstheme="minorHAnsi"/>
          <w:color w:val="333333"/>
          <w:sz w:val="22"/>
          <w:szCs w:val="22"/>
        </w:rPr>
        <w:t xml:space="preserve"> </w:t>
      </w:r>
      <w:r w:rsidR="00956BDF" w:rsidRPr="00956BDF">
        <w:rPr>
          <w:rFonts w:asciiTheme="minorHAnsi" w:hAnsiTheme="minorHAnsi" w:cstheme="minorHAnsi"/>
          <w:color w:val="333333"/>
          <w:sz w:val="22"/>
          <w:szCs w:val="22"/>
        </w:rPr>
        <w:t>http://www.lju-airport.si/</w:t>
      </w:r>
    </w:p>
    <w:p w:rsidR="00EA0E4C" w:rsidRPr="00C431D0" w:rsidRDefault="00EA0E4C" w:rsidP="00E444A2">
      <w:pPr>
        <w:jc w:val="both"/>
        <w:rPr>
          <w:rFonts w:asciiTheme="minorHAnsi" w:hAnsiTheme="minorHAnsi" w:cstheme="minorHAnsi"/>
          <w:color w:val="333333"/>
          <w:sz w:val="22"/>
          <w:szCs w:val="22"/>
        </w:rPr>
      </w:pPr>
      <w:r w:rsidRPr="00C431D0">
        <w:rPr>
          <w:rFonts w:asciiTheme="minorHAnsi" w:hAnsiTheme="minorHAnsi" w:cstheme="minorHAnsi"/>
          <w:color w:val="333333"/>
          <w:sz w:val="22"/>
          <w:szCs w:val="22"/>
        </w:rPr>
        <w:t xml:space="preserve">For flight schedules and airport information, including the schedule of the bus going from the airport to Ljubljana Train Station, see </w:t>
      </w:r>
      <w:hyperlink r:id="rId49" w:history="1">
        <w:r w:rsidRPr="00C431D0">
          <w:rPr>
            <w:rStyle w:val="Hyperlink"/>
            <w:rFonts w:asciiTheme="minorHAnsi" w:hAnsiTheme="minorHAnsi" w:cstheme="minorHAnsi"/>
            <w:color w:val="333333"/>
            <w:sz w:val="22"/>
            <w:szCs w:val="22"/>
          </w:rPr>
          <w:t>www.lju-airport.si</w:t>
        </w:r>
      </w:hyperlink>
      <w:r w:rsidRPr="00C431D0">
        <w:rPr>
          <w:rFonts w:asciiTheme="minorHAnsi" w:hAnsiTheme="minorHAnsi" w:cstheme="minorHAnsi"/>
          <w:color w:val="333333"/>
          <w:sz w:val="22"/>
          <w:szCs w:val="22"/>
        </w:rPr>
        <w:t>. Notice that the train from Ljubljana to Trieste will not reach Trieste Central Station but only Trieste Villa Opicina; from there, the city center can be reached by bus (www.triestetrasporti.it) or by taxi</w:t>
      </w:r>
    </w:p>
    <w:p w:rsidR="00EA0E4C" w:rsidRPr="00C431D0" w:rsidRDefault="00EA0E4C" w:rsidP="00EA0E4C">
      <w:pPr>
        <w:jc w:val="both"/>
        <w:rPr>
          <w:rFonts w:asciiTheme="minorHAnsi" w:hAnsiTheme="minorHAnsi" w:cstheme="minorHAnsi"/>
          <w:color w:val="333333"/>
          <w:sz w:val="22"/>
          <w:szCs w:val="22"/>
        </w:rPr>
      </w:pPr>
      <w:r w:rsidRPr="00C431D0">
        <w:rPr>
          <w:rFonts w:asciiTheme="minorHAnsi" w:hAnsiTheme="minorHAnsi" w:cstheme="minorHAnsi"/>
          <w:color w:val="333333"/>
          <w:sz w:val="22"/>
          <w:szCs w:val="22"/>
        </w:rPr>
        <w:t xml:space="preserve">The Slovenian company GoOpti operates dedicated low-cost shuttle services on request to/from several Slovenian and/or Croatian destinations. Bookings can be done </w:t>
      </w:r>
      <w:hyperlink r:id="rId50" w:tgtFrame="_blank" w:history="1">
        <w:r w:rsidRPr="00C431D0">
          <w:rPr>
            <w:rStyle w:val="Hyperlink"/>
            <w:rFonts w:asciiTheme="minorHAnsi" w:hAnsiTheme="minorHAnsi" w:cstheme="minorHAnsi"/>
            <w:color w:val="333333"/>
            <w:sz w:val="22"/>
            <w:szCs w:val="22"/>
          </w:rPr>
          <w:t>online</w:t>
        </w:r>
      </w:hyperlink>
      <w:r w:rsidRPr="00C431D0">
        <w:rPr>
          <w:rFonts w:asciiTheme="minorHAnsi" w:hAnsiTheme="minorHAnsi" w:cstheme="minorHAnsi"/>
          <w:color w:val="333333"/>
          <w:sz w:val="22"/>
          <w:szCs w:val="22"/>
        </w:rPr>
        <w:t xml:space="preserve"> or via their call-centre. </w:t>
      </w:r>
      <w:hyperlink r:id="rId51" w:history="1">
        <w:r w:rsidRPr="00C431D0">
          <w:rPr>
            <w:rStyle w:val="Hyperlink"/>
            <w:rFonts w:asciiTheme="minorHAnsi" w:hAnsiTheme="minorHAnsi" w:cstheme="minorHAnsi"/>
            <w:color w:val="333333"/>
            <w:sz w:val="22"/>
            <w:szCs w:val="22"/>
          </w:rPr>
          <w:t>http://www.goopti.com/en/transfers</w:t>
        </w:r>
      </w:hyperlink>
      <w:r w:rsidRPr="00C431D0">
        <w:rPr>
          <w:rFonts w:asciiTheme="minorHAnsi" w:hAnsiTheme="minorHAnsi" w:cstheme="minorHAnsi"/>
          <w:color w:val="333333"/>
          <w:sz w:val="22"/>
          <w:szCs w:val="22"/>
        </w:rPr>
        <w:t xml:space="preserve"> (e.g. a transfer from Ljubljana Airport (LJU), Ljubljana, Slovenia 2014-09-23, pick-up 13:00–15:00 to Trieste Centrale railway station, Trieste, Italy 2014-09-23, drop-off no later than 16:30 for 2 people in a shared transfer is approx. 25-30 euro.</w:t>
      </w:r>
    </w:p>
    <w:p w:rsidR="000A3C28" w:rsidRPr="00C431D0" w:rsidRDefault="00EA0E4C" w:rsidP="000A3C28">
      <w:pPr>
        <w:jc w:val="both"/>
        <w:rPr>
          <w:rFonts w:asciiTheme="minorHAnsi" w:hAnsiTheme="minorHAnsi" w:cstheme="minorHAnsi"/>
          <w:color w:val="333333"/>
          <w:sz w:val="22"/>
          <w:szCs w:val="22"/>
        </w:rPr>
      </w:pPr>
      <w:r w:rsidRPr="00C431D0">
        <w:rPr>
          <w:rFonts w:asciiTheme="minorHAnsi" w:hAnsiTheme="minorHAnsi" w:cstheme="minorHAnsi"/>
          <w:color w:val="333333"/>
          <w:sz w:val="22"/>
          <w:szCs w:val="22"/>
        </w:rPr>
        <w:t xml:space="preserve">A shuttle bus service connects the airport to the town centre and the railway station (journey takes approximately 30 minutes). </w:t>
      </w:r>
    </w:p>
    <w:p w:rsidR="00C431D0" w:rsidRDefault="00C431D0">
      <w:pPr>
        <w:rPr>
          <w:rFonts w:asciiTheme="minorHAnsi" w:hAnsiTheme="minorHAnsi" w:cstheme="minorHAnsi"/>
          <w:b/>
          <w:color w:val="333333"/>
          <w:sz w:val="22"/>
          <w:szCs w:val="22"/>
        </w:rPr>
      </w:pPr>
      <w:r>
        <w:rPr>
          <w:rFonts w:asciiTheme="minorHAnsi" w:hAnsiTheme="minorHAnsi" w:cstheme="minorHAnsi"/>
          <w:b/>
          <w:color w:val="333333"/>
          <w:sz w:val="22"/>
          <w:szCs w:val="22"/>
        </w:rPr>
        <w:br w:type="page"/>
      </w:r>
    </w:p>
    <w:p w:rsidR="000A3C28" w:rsidRPr="00C431D0" w:rsidRDefault="000A3C28" w:rsidP="000A3C28">
      <w:pPr>
        <w:jc w:val="both"/>
        <w:rPr>
          <w:rFonts w:asciiTheme="minorHAnsi" w:hAnsiTheme="minorHAnsi" w:cstheme="minorHAnsi"/>
          <w:b/>
          <w:color w:val="333333"/>
          <w:sz w:val="22"/>
          <w:szCs w:val="22"/>
        </w:rPr>
      </w:pPr>
      <w:r w:rsidRPr="00C431D0">
        <w:rPr>
          <w:rFonts w:asciiTheme="minorHAnsi" w:hAnsiTheme="minorHAnsi" w:cstheme="minorHAnsi"/>
          <w:b/>
          <w:color w:val="333333"/>
          <w:sz w:val="22"/>
          <w:szCs w:val="22"/>
        </w:rPr>
        <w:t xml:space="preserve">By train </w:t>
      </w:r>
    </w:p>
    <w:p w:rsidR="000A3C28" w:rsidRPr="00C431D0" w:rsidRDefault="00EA0E4C" w:rsidP="000A3C28">
      <w:pPr>
        <w:jc w:val="both"/>
        <w:rPr>
          <w:rFonts w:asciiTheme="minorHAnsi" w:hAnsiTheme="minorHAnsi" w:cstheme="minorHAnsi"/>
          <w:color w:val="333333"/>
          <w:sz w:val="22"/>
          <w:szCs w:val="22"/>
        </w:rPr>
      </w:pPr>
      <w:r w:rsidRPr="00C431D0">
        <w:rPr>
          <w:rFonts w:asciiTheme="minorHAnsi" w:hAnsiTheme="minorHAnsi" w:cstheme="minorHAnsi"/>
          <w:color w:val="333333"/>
          <w:sz w:val="22"/>
          <w:szCs w:val="22"/>
        </w:rPr>
        <w:t xml:space="preserve">Trieste can be reached with Eurostar and Intercity trains from the most important Italian cities. </w:t>
      </w:r>
      <w:r w:rsidR="00182B22">
        <w:rPr>
          <w:rFonts w:asciiTheme="minorHAnsi" w:hAnsiTheme="minorHAnsi" w:cstheme="minorHAnsi"/>
          <w:color w:val="333333"/>
          <w:sz w:val="22"/>
          <w:szCs w:val="22"/>
        </w:rPr>
        <w:t xml:space="preserve">See the </w:t>
      </w:r>
      <w:bookmarkStart w:id="1" w:name="_GoBack"/>
      <w:bookmarkEnd w:id="1"/>
      <w:r w:rsidR="00182B22" w:rsidRPr="00182B22">
        <w:rPr>
          <w:b/>
        </w:rPr>
        <w:fldChar w:fldCharType="begin"/>
      </w:r>
      <w:r w:rsidR="00182B22" w:rsidRPr="00182B22">
        <w:rPr>
          <w:b/>
        </w:rPr>
        <w:instrText xml:space="preserve"> HYPERLINK "http:/</w:instrText>
      </w:r>
      <w:r w:rsidR="00182B22" w:rsidRPr="00182B22">
        <w:rPr>
          <w:b/>
        </w:rPr>
        <w:instrText xml:space="preserve">/www.ferroviedellostato.it/cms/v/index.jsp?vgnextoid=3fdbe14114bc9110VgnVCM10000080a3e90aRCRD" \t "_blank" </w:instrText>
      </w:r>
      <w:r w:rsidR="00182B22" w:rsidRPr="00182B22">
        <w:rPr>
          <w:b/>
        </w:rPr>
        <w:fldChar w:fldCharType="separate"/>
      </w:r>
      <w:r w:rsidR="000A3C28" w:rsidRPr="00182B22">
        <w:rPr>
          <w:rStyle w:val="Fett"/>
          <w:rFonts w:asciiTheme="minorHAnsi" w:hAnsiTheme="minorHAnsi" w:cstheme="minorHAnsi"/>
          <w:b w:val="0"/>
          <w:color w:val="333333"/>
          <w:sz w:val="22"/>
          <w:szCs w:val="22"/>
          <w:u w:val="single"/>
        </w:rPr>
        <w:t>Railway</w:t>
      </w:r>
      <w:r w:rsidR="000A3C28" w:rsidRPr="00182B22">
        <w:rPr>
          <w:rStyle w:val="Hyperlink"/>
          <w:rFonts w:asciiTheme="minorHAnsi" w:hAnsiTheme="minorHAnsi" w:cstheme="minorHAnsi"/>
          <w:b/>
          <w:color w:val="333333"/>
          <w:sz w:val="22"/>
          <w:szCs w:val="22"/>
        </w:rPr>
        <w:t xml:space="preserve"> </w:t>
      </w:r>
      <w:r w:rsidR="000A3C28" w:rsidRPr="00182B22">
        <w:rPr>
          <w:rStyle w:val="Fett"/>
          <w:rFonts w:asciiTheme="minorHAnsi" w:hAnsiTheme="minorHAnsi" w:cstheme="minorHAnsi"/>
          <w:b w:val="0"/>
          <w:color w:val="333333"/>
          <w:sz w:val="22"/>
          <w:szCs w:val="22"/>
          <w:u w:val="single"/>
        </w:rPr>
        <w:t>timetable</w:t>
      </w:r>
      <w:r w:rsidR="00182B22" w:rsidRPr="00182B22">
        <w:rPr>
          <w:rStyle w:val="Fett"/>
          <w:rFonts w:asciiTheme="minorHAnsi" w:hAnsiTheme="minorHAnsi" w:cstheme="minorHAnsi"/>
          <w:b w:val="0"/>
          <w:color w:val="333333"/>
          <w:sz w:val="22"/>
          <w:szCs w:val="22"/>
          <w:u w:val="single"/>
        </w:rPr>
        <w:fldChar w:fldCharType="end"/>
      </w:r>
    </w:p>
    <w:p w:rsidR="000A3C28" w:rsidRPr="00C431D0" w:rsidRDefault="000A3C28" w:rsidP="000A3C28">
      <w:pPr>
        <w:jc w:val="both"/>
        <w:rPr>
          <w:rFonts w:asciiTheme="minorHAnsi" w:hAnsiTheme="minorHAnsi" w:cstheme="minorHAnsi"/>
          <w:color w:val="333333"/>
          <w:sz w:val="22"/>
          <w:szCs w:val="22"/>
        </w:rPr>
      </w:pPr>
    </w:p>
    <w:p w:rsidR="000A3C28" w:rsidRPr="00C431D0" w:rsidRDefault="000A3C28" w:rsidP="000A3C28">
      <w:pPr>
        <w:jc w:val="both"/>
        <w:rPr>
          <w:rFonts w:asciiTheme="minorHAnsi" w:hAnsiTheme="minorHAnsi" w:cstheme="minorHAnsi"/>
          <w:b/>
          <w:color w:val="333333"/>
          <w:sz w:val="22"/>
          <w:szCs w:val="22"/>
        </w:rPr>
      </w:pPr>
      <w:r w:rsidRPr="00C431D0">
        <w:rPr>
          <w:rFonts w:asciiTheme="minorHAnsi" w:hAnsiTheme="minorHAnsi" w:cstheme="minorHAnsi"/>
          <w:b/>
          <w:color w:val="333333"/>
          <w:sz w:val="22"/>
          <w:szCs w:val="22"/>
        </w:rPr>
        <w:t>By car</w:t>
      </w:r>
    </w:p>
    <w:p w:rsidR="00EA0E4C" w:rsidRPr="00C431D0" w:rsidRDefault="00EA0E4C" w:rsidP="00EA0E4C">
      <w:pPr>
        <w:jc w:val="both"/>
        <w:rPr>
          <w:rFonts w:asciiTheme="minorHAnsi" w:hAnsiTheme="minorHAnsi" w:cstheme="minorHAnsi"/>
          <w:color w:val="333333"/>
          <w:sz w:val="22"/>
          <w:szCs w:val="22"/>
        </w:rPr>
      </w:pPr>
      <w:r w:rsidRPr="00C431D0">
        <w:rPr>
          <w:rFonts w:asciiTheme="minorHAnsi" w:hAnsiTheme="minorHAnsi" w:cstheme="minorHAnsi"/>
          <w:color w:val="333333"/>
          <w:sz w:val="22"/>
          <w:szCs w:val="22"/>
        </w:rPr>
        <w:t>Trieste by car may be reached via:</w:t>
      </w:r>
    </w:p>
    <w:p w:rsidR="00EA0E4C" w:rsidRPr="00C431D0" w:rsidRDefault="00EA0E4C" w:rsidP="00EA0E4C">
      <w:pPr>
        <w:jc w:val="both"/>
        <w:rPr>
          <w:rFonts w:asciiTheme="minorHAnsi" w:hAnsiTheme="minorHAnsi" w:cstheme="minorHAnsi"/>
          <w:color w:val="333333"/>
          <w:sz w:val="22"/>
          <w:szCs w:val="22"/>
        </w:rPr>
      </w:pPr>
      <w:r w:rsidRPr="00C431D0">
        <w:rPr>
          <w:rFonts w:asciiTheme="minorHAnsi" w:hAnsiTheme="minorHAnsi" w:cstheme="minorHAnsi"/>
          <w:color w:val="333333"/>
          <w:sz w:val="22"/>
          <w:szCs w:val="22"/>
        </w:rPr>
        <w:t>Motorway A4, Venice–Trieste: (toll) exit at 'Prosecco-Trieste Centro'; follow the signs to Villa Opicina then to Trieste Centro.</w:t>
      </w:r>
    </w:p>
    <w:p w:rsidR="00EA0E4C" w:rsidRPr="00C431D0" w:rsidRDefault="00EA0E4C" w:rsidP="00EA0E4C">
      <w:pPr>
        <w:jc w:val="both"/>
        <w:rPr>
          <w:rFonts w:asciiTheme="minorHAnsi" w:hAnsiTheme="minorHAnsi" w:cstheme="minorHAnsi"/>
          <w:color w:val="333333"/>
          <w:sz w:val="22"/>
          <w:szCs w:val="22"/>
        </w:rPr>
      </w:pPr>
      <w:r w:rsidRPr="00C431D0">
        <w:rPr>
          <w:rFonts w:asciiTheme="minorHAnsi" w:hAnsiTheme="minorHAnsi" w:cstheme="minorHAnsi"/>
          <w:color w:val="333333"/>
          <w:sz w:val="22"/>
          <w:szCs w:val="22"/>
        </w:rPr>
        <w:t>Motorway A23 Palmanova-Udine-Tarvisio: (toll; coming from Austria) exit at 'Lisert'.</w:t>
      </w:r>
    </w:p>
    <w:p w:rsidR="00EA0E4C" w:rsidRPr="00C431D0" w:rsidRDefault="00EA0E4C" w:rsidP="00EA0E4C">
      <w:pPr>
        <w:jc w:val="both"/>
        <w:rPr>
          <w:rFonts w:asciiTheme="minorHAnsi" w:hAnsiTheme="minorHAnsi" w:cstheme="minorHAnsi"/>
          <w:color w:val="333333"/>
          <w:sz w:val="22"/>
          <w:szCs w:val="22"/>
        </w:rPr>
      </w:pPr>
      <w:r w:rsidRPr="00C431D0">
        <w:rPr>
          <w:rFonts w:asciiTheme="minorHAnsi" w:hAnsiTheme="minorHAnsi" w:cstheme="minorHAnsi"/>
          <w:color w:val="333333"/>
          <w:sz w:val="22"/>
          <w:szCs w:val="22"/>
        </w:rPr>
        <w:t>Highway 14 Costiera, panoramic road: coming from Motorway A4 Venice-Trieste, exit at 'Sistiana-Trieste Centro'; the Highway will reach the city center.</w:t>
      </w:r>
    </w:p>
    <w:p w:rsidR="00EA0E4C" w:rsidRPr="00C431D0" w:rsidRDefault="00EA0E4C" w:rsidP="00EA0E4C">
      <w:pPr>
        <w:jc w:val="both"/>
        <w:rPr>
          <w:rFonts w:asciiTheme="minorHAnsi" w:hAnsiTheme="minorHAnsi" w:cstheme="minorHAnsi"/>
          <w:color w:val="333333"/>
          <w:sz w:val="22"/>
          <w:szCs w:val="22"/>
        </w:rPr>
      </w:pPr>
      <w:r w:rsidRPr="00C431D0">
        <w:rPr>
          <w:rFonts w:asciiTheme="minorHAnsi" w:hAnsiTheme="minorHAnsi" w:cstheme="minorHAnsi"/>
          <w:color w:val="333333"/>
          <w:sz w:val="22"/>
          <w:szCs w:val="22"/>
        </w:rPr>
        <w:t>Highway 202, Triestina</w:t>
      </w:r>
    </w:p>
    <w:p w:rsidR="00EA0E4C" w:rsidRPr="00C431D0" w:rsidRDefault="00EA0E4C" w:rsidP="00EA0E4C">
      <w:pPr>
        <w:jc w:val="both"/>
        <w:rPr>
          <w:rFonts w:asciiTheme="minorHAnsi" w:hAnsiTheme="minorHAnsi" w:cstheme="minorHAnsi"/>
          <w:color w:val="333333"/>
          <w:sz w:val="22"/>
          <w:szCs w:val="22"/>
        </w:rPr>
      </w:pPr>
      <w:r w:rsidRPr="00C431D0">
        <w:rPr>
          <w:rFonts w:asciiTheme="minorHAnsi" w:hAnsiTheme="minorHAnsi" w:cstheme="minorHAnsi"/>
          <w:color w:val="333333"/>
          <w:sz w:val="22"/>
          <w:szCs w:val="22"/>
        </w:rPr>
        <w:t>Highway 15, Via Flavia Capodistria (Koper): Rabuiese State Border (coming from Slovenia).</w:t>
      </w:r>
    </w:p>
    <w:p w:rsidR="00EA0E4C" w:rsidRPr="00C431D0" w:rsidRDefault="00EA0E4C" w:rsidP="00EA0E4C">
      <w:pPr>
        <w:jc w:val="both"/>
        <w:rPr>
          <w:rFonts w:asciiTheme="minorHAnsi" w:hAnsiTheme="minorHAnsi" w:cstheme="minorHAnsi"/>
          <w:color w:val="333333"/>
          <w:sz w:val="22"/>
          <w:szCs w:val="22"/>
        </w:rPr>
      </w:pPr>
      <w:r w:rsidRPr="00C431D0">
        <w:rPr>
          <w:rFonts w:asciiTheme="minorHAnsi" w:hAnsiTheme="minorHAnsi" w:cstheme="minorHAnsi"/>
          <w:color w:val="333333"/>
          <w:sz w:val="22"/>
          <w:szCs w:val="22"/>
        </w:rPr>
        <w:t>Highway 58 della Carniola: Lubiana–Fernetti–Opicina State Border (coming from Slovenia); link with Highway 202.</w:t>
      </w:r>
    </w:p>
    <w:p w:rsidR="00EA0E4C" w:rsidRPr="00C431D0" w:rsidRDefault="00EA0E4C" w:rsidP="00EA0E4C">
      <w:pPr>
        <w:jc w:val="both"/>
        <w:rPr>
          <w:rFonts w:asciiTheme="minorHAnsi" w:hAnsiTheme="minorHAnsi" w:cstheme="minorHAnsi"/>
          <w:color w:val="333333"/>
          <w:sz w:val="22"/>
          <w:szCs w:val="22"/>
        </w:rPr>
      </w:pPr>
    </w:p>
    <w:p w:rsidR="000A3C28" w:rsidRPr="00C431D0" w:rsidRDefault="000A3C28" w:rsidP="000A3C28">
      <w:pPr>
        <w:jc w:val="both"/>
        <w:rPr>
          <w:rFonts w:asciiTheme="minorHAnsi" w:hAnsiTheme="minorHAnsi" w:cstheme="minorHAnsi"/>
          <w:b/>
          <w:color w:val="333333"/>
          <w:sz w:val="22"/>
          <w:szCs w:val="22"/>
        </w:rPr>
      </w:pPr>
      <w:r w:rsidRPr="00C431D0">
        <w:rPr>
          <w:rFonts w:asciiTheme="minorHAnsi" w:hAnsiTheme="minorHAnsi" w:cstheme="minorHAnsi"/>
          <w:b/>
          <w:color w:val="333333"/>
          <w:sz w:val="22"/>
          <w:szCs w:val="22"/>
        </w:rPr>
        <w:t>Moving around by taxi</w:t>
      </w:r>
    </w:p>
    <w:p w:rsidR="00BA3484" w:rsidRPr="00C431D0" w:rsidRDefault="00EA0E4C" w:rsidP="00BA3484">
      <w:pPr>
        <w:spacing w:after="240"/>
        <w:rPr>
          <w:rFonts w:asciiTheme="minorHAnsi" w:hAnsiTheme="minorHAnsi" w:cstheme="minorHAnsi"/>
          <w:color w:val="333333"/>
          <w:sz w:val="22"/>
          <w:szCs w:val="22"/>
        </w:rPr>
      </w:pPr>
      <w:r w:rsidRPr="00C431D0">
        <w:rPr>
          <w:rFonts w:asciiTheme="minorHAnsi" w:hAnsiTheme="minorHAnsi" w:cstheme="minorHAnsi"/>
          <w:color w:val="333333"/>
          <w:sz w:val="22"/>
          <w:szCs w:val="22"/>
        </w:rPr>
        <w:t>Possible p</w:t>
      </w:r>
      <w:r w:rsidR="000A3C28" w:rsidRPr="00C431D0">
        <w:rPr>
          <w:rFonts w:asciiTheme="minorHAnsi" w:hAnsiTheme="minorHAnsi" w:cstheme="minorHAnsi"/>
          <w:color w:val="333333"/>
          <w:sz w:val="22"/>
          <w:szCs w:val="22"/>
        </w:rPr>
        <w:t>hone number</w:t>
      </w:r>
      <w:r w:rsidRPr="00C431D0">
        <w:rPr>
          <w:rFonts w:asciiTheme="minorHAnsi" w:hAnsiTheme="minorHAnsi" w:cstheme="minorHAnsi"/>
          <w:color w:val="333333"/>
          <w:sz w:val="22"/>
          <w:szCs w:val="22"/>
        </w:rPr>
        <w:t>s</w:t>
      </w:r>
      <w:r w:rsidR="000A3C28" w:rsidRPr="00C431D0">
        <w:rPr>
          <w:rFonts w:asciiTheme="minorHAnsi" w:hAnsiTheme="minorHAnsi" w:cstheme="minorHAnsi"/>
          <w:color w:val="333333"/>
          <w:sz w:val="22"/>
          <w:szCs w:val="22"/>
        </w:rPr>
        <w:t>: +39 040 307730</w:t>
      </w:r>
      <w:r w:rsidRPr="00C431D0">
        <w:rPr>
          <w:rFonts w:asciiTheme="minorHAnsi" w:hAnsiTheme="minorHAnsi" w:cstheme="minorHAnsi"/>
          <w:color w:val="333333"/>
          <w:sz w:val="22"/>
          <w:szCs w:val="22"/>
        </w:rPr>
        <w:t>; +39 0481-779193</w:t>
      </w:r>
    </w:p>
    <w:p w:rsidR="00FE180A" w:rsidRPr="00C431D0" w:rsidRDefault="00FE180A" w:rsidP="002E1E95">
      <w:pPr>
        <w:jc w:val="center"/>
        <w:rPr>
          <w:rFonts w:asciiTheme="minorHAnsi" w:hAnsiTheme="minorHAnsi" w:cstheme="minorHAnsi"/>
          <w:b/>
          <w:color w:val="333333"/>
          <w:sz w:val="22"/>
          <w:szCs w:val="22"/>
        </w:rPr>
      </w:pPr>
    </w:p>
    <w:sectPr w:rsidR="00FE180A" w:rsidRPr="00C431D0" w:rsidSect="008C62FB">
      <w:headerReference w:type="even" r:id="rId52"/>
      <w:headerReference w:type="default" r:id="rId53"/>
      <w:footerReference w:type="even" r:id="rId54"/>
      <w:footerReference w:type="default" r:id="rId55"/>
      <w:headerReference w:type="first" r:id="rId5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0FB" w:rsidRDefault="007840FB">
      <w:r>
        <w:separator/>
      </w:r>
    </w:p>
  </w:endnote>
  <w:endnote w:type="continuationSeparator" w:id="0">
    <w:p w:rsidR="007840FB" w:rsidRDefault="0078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705" w:rsidRDefault="00AA146C" w:rsidP="00824EBD">
    <w:pPr>
      <w:pStyle w:val="Fuzeile"/>
      <w:framePr w:wrap="around" w:vAnchor="text" w:hAnchor="margin" w:xAlign="center" w:y="1"/>
      <w:rPr>
        <w:rStyle w:val="Seitenzahl"/>
      </w:rPr>
    </w:pPr>
    <w:r>
      <w:rPr>
        <w:rStyle w:val="Seitenzahl"/>
      </w:rPr>
      <w:fldChar w:fldCharType="begin"/>
    </w:r>
    <w:r w:rsidR="00743705">
      <w:rPr>
        <w:rStyle w:val="Seitenzahl"/>
      </w:rPr>
      <w:instrText xml:space="preserve">PAGE  </w:instrText>
    </w:r>
    <w:r>
      <w:rPr>
        <w:rStyle w:val="Seitenzahl"/>
      </w:rPr>
      <w:fldChar w:fldCharType="end"/>
    </w:r>
  </w:p>
  <w:p w:rsidR="00743705" w:rsidRDefault="0074370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705" w:rsidRDefault="00AA146C" w:rsidP="00824EBD">
    <w:pPr>
      <w:pStyle w:val="Fuzeile"/>
      <w:framePr w:wrap="around" w:vAnchor="text" w:hAnchor="margin" w:xAlign="center" w:y="1"/>
      <w:rPr>
        <w:rStyle w:val="Seitenzahl"/>
      </w:rPr>
    </w:pPr>
    <w:r>
      <w:rPr>
        <w:rStyle w:val="Seitenzahl"/>
      </w:rPr>
      <w:fldChar w:fldCharType="begin"/>
    </w:r>
    <w:r w:rsidR="00743705">
      <w:rPr>
        <w:rStyle w:val="Seitenzahl"/>
      </w:rPr>
      <w:instrText xml:space="preserve">PAGE  </w:instrText>
    </w:r>
    <w:r>
      <w:rPr>
        <w:rStyle w:val="Seitenzahl"/>
      </w:rPr>
      <w:fldChar w:fldCharType="separate"/>
    </w:r>
    <w:r w:rsidR="00182B22">
      <w:rPr>
        <w:rStyle w:val="Seitenzahl"/>
        <w:noProof/>
      </w:rPr>
      <w:t>1</w:t>
    </w:r>
    <w:r>
      <w:rPr>
        <w:rStyle w:val="Seitenzahl"/>
      </w:rPr>
      <w:fldChar w:fldCharType="end"/>
    </w:r>
  </w:p>
  <w:p w:rsidR="00743705" w:rsidRDefault="0074370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0FB" w:rsidRDefault="007840FB">
      <w:r>
        <w:separator/>
      </w:r>
    </w:p>
  </w:footnote>
  <w:footnote w:type="continuationSeparator" w:id="0">
    <w:p w:rsidR="007840FB" w:rsidRDefault="00784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705" w:rsidRDefault="00182B22">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60.25pt;height:48.7pt;rotation:315;z-index:-251658752;mso-position-horizontal:center;mso-position-horizontal-relative:margin;mso-position-vertical:center;mso-position-vertical-relative:margin" o:allowincell="f" fillcolor="silver" stroked="f">
          <v:fill opacity=".5"/>
          <v:textpath style="font-family:&quot;Times New Roman&quot;;font-size:1pt" string="Practical Information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705" w:rsidRDefault="00182B22">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60.25pt;height:48.7pt;rotation:315;z-index:-251657728;mso-position-horizontal:center;mso-position-horizontal-relative:margin;mso-position-vertical:center;mso-position-vertical-relative:margin" o:allowincell="f" fillcolor="silver" stroked="f">
          <v:fill opacity=".5"/>
          <v:textpath style="font-family:&quot;Times New Roman&quot;;font-size:1pt" string="Practical Information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705" w:rsidRDefault="00182B22">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60.25pt;height:48.7pt;rotation:315;z-index:-251659776;mso-position-horizontal:center;mso-position-horizontal-relative:margin;mso-position-vertical:center;mso-position-vertical-relative:margin" o:allowincell="f" fillcolor="silver" stroked="f">
          <v:fill opacity=".5"/>
          <v:textpath style="font-family:&quot;Times New Roman&quot;;font-size:1pt" string="Practical Information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6C26"/>
    <w:multiLevelType w:val="multilevel"/>
    <w:tmpl w:val="6166E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6E7D0B"/>
    <w:multiLevelType w:val="hybridMultilevel"/>
    <w:tmpl w:val="D7D4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370F7"/>
    <w:multiLevelType w:val="hybridMultilevel"/>
    <w:tmpl w:val="EF02ADC8"/>
    <w:lvl w:ilvl="0" w:tplc="C45210A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304B8F"/>
    <w:multiLevelType w:val="hybridMultilevel"/>
    <w:tmpl w:val="AF76E1D6"/>
    <w:lvl w:ilvl="0" w:tplc="D84435EA">
      <w:start w:val="23"/>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70513A"/>
    <w:multiLevelType w:val="hybridMultilevel"/>
    <w:tmpl w:val="D76036EC"/>
    <w:lvl w:ilvl="0" w:tplc="D84435EA">
      <w:start w:val="23"/>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D803A4"/>
    <w:multiLevelType w:val="multilevel"/>
    <w:tmpl w:val="BFD2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0106D2"/>
    <w:multiLevelType w:val="hybridMultilevel"/>
    <w:tmpl w:val="C7C68046"/>
    <w:lvl w:ilvl="0" w:tplc="C45210A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DB92D69"/>
    <w:multiLevelType w:val="hybridMultilevel"/>
    <w:tmpl w:val="A606D016"/>
    <w:lvl w:ilvl="0" w:tplc="C45210A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013EFA"/>
    <w:multiLevelType w:val="hybridMultilevel"/>
    <w:tmpl w:val="7A2C73C2"/>
    <w:lvl w:ilvl="0" w:tplc="C45210A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C636019"/>
    <w:multiLevelType w:val="multilevel"/>
    <w:tmpl w:val="D7BC0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137CBA"/>
    <w:multiLevelType w:val="hybridMultilevel"/>
    <w:tmpl w:val="7EA63748"/>
    <w:lvl w:ilvl="0" w:tplc="B2FE4DB4">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7"/>
  </w:num>
  <w:num w:numId="4">
    <w:abstractNumId w:val="6"/>
  </w:num>
  <w:num w:numId="5">
    <w:abstractNumId w:val="1"/>
  </w:num>
  <w:num w:numId="6">
    <w:abstractNumId w:val="10"/>
  </w:num>
  <w:num w:numId="7">
    <w:abstractNumId w:val="3"/>
  </w:num>
  <w:num w:numId="8">
    <w:abstractNumId w:val="4"/>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41E"/>
    <w:rsid w:val="000004F7"/>
    <w:rsid w:val="00001E1D"/>
    <w:rsid w:val="00021021"/>
    <w:rsid w:val="00026998"/>
    <w:rsid w:val="0002735B"/>
    <w:rsid w:val="00027DBF"/>
    <w:rsid w:val="00031AFF"/>
    <w:rsid w:val="00041883"/>
    <w:rsid w:val="0004222C"/>
    <w:rsid w:val="00044E1E"/>
    <w:rsid w:val="000462C2"/>
    <w:rsid w:val="00047266"/>
    <w:rsid w:val="00054685"/>
    <w:rsid w:val="000605A5"/>
    <w:rsid w:val="0006388D"/>
    <w:rsid w:val="00082ACD"/>
    <w:rsid w:val="00097FE6"/>
    <w:rsid w:val="000A06E7"/>
    <w:rsid w:val="000A1294"/>
    <w:rsid w:val="000A3C28"/>
    <w:rsid w:val="000A42F7"/>
    <w:rsid w:val="000A6776"/>
    <w:rsid w:val="000B063A"/>
    <w:rsid w:val="000B6CDC"/>
    <w:rsid w:val="000B6F7B"/>
    <w:rsid w:val="000C46C6"/>
    <w:rsid w:val="000C6572"/>
    <w:rsid w:val="000D4491"/>
    <w:rsid w:val="000E1F5D"/>
    <w:rsid w:val="000E4111"/>
    <w:rsid w:val="000E6339"/>
    <w:rsid w:val="000E690E"/>
    <w:rsid w:val="000F1B13"/>
    <w:rsid w:val="0010488F"/>
    <w:rsid w:val="00106B6E"/>
    <w:rsid w:val="001208FB"/>
    <w:rsid w:val="00150BDE"/>
    <w:rsid w:val="00164385"/>
    <w:rsid w:val="00173052"/>
    <w:rsid w:val="00182B22"/>
    <w:rsid w:val="001835DB"/>
    <w:rsid w:val="00196F09"/>
    <w:rsid w:val="001A180C"/>
    <w:rsid w:val="001A7FEF"/>
    <w:rsid w:val="001D6612"/>
    <w:rsid w:val="001E6998"/>
    <w:rsid w:val="001F20FA"/>
    <w:rsid w:val="001F364C"/>
    <w:rsid w:val="001F39FB"/>
    <w:rsid w:val="001F7B9A"/>
    <w:rsid w:val="002009C8"/>
    <w:rsid w:val="0021174F"/>
    <w:rsid w:val="00214F90"/>
    <w:rsid w:val="00220192"/>
    <w:rsid w:val="00220599"/>
    <w:rsid w:val="002219D4"/>
    <w:rsid w:val="00225E35"/>
    <w:rsid w:val="0024005E"/>
    <w:rsid w:val="00244DA2"/>
    <w:rsid w:val="002508C3"/>
    <w:rsid w:val="002553BF"/>
    <w:rsid w:val="00255E81"/>
    <w:rsid w:val="0025733F"/>
    <w:rsid w:val="0026494A"/>
    <w:rsid w:val="00272C7F"/>
    <w:rsid w:val="002741FD"/>
    <w:rsid w:val="00277F0D"/>
    <w:rsid w:val="00280400"/>
    <w:rsid w:val="0028548F"/>
    <w:rsid w:val="00294B1E"/>
    <w:rsid w:val="002959E5"/>
    <w:rsid w:val="002A74C5"/>
    <w:rsid w:val="002C6386"/>
    <w:rsid w:val="002D5AB5"/>
    <w:rsid w:val="002E0E50"/>
    <w:rsid w:val="002E108A"/>
    <w:rsid w:val="002E1BA1"/>
    <w:rsid w:val="002E1E95"/>
    <w:rsid w:val="002E25CE"/>
    <w:rsid w:val="002E282D"/>
    <w:rsid w:val="002E2CDB"/>
    <w:rsid w:val="00301634"/>
    <w:rsid w:val="003016E3"/>
    <w:rsid w:val="003122C6"/>
    <w:rsid w:val="00316873"/>
    <w:rsid w:val="00317C05"/>
    <w:rsid w:val="00323633"/>
    <w:rsid w:val="00330597"/>
    <w:rsid w:val="00332301"/>
    <w:rsid w:val="003331FE"/>
    <w:rsid w:val="003336F0"/>
    <w:rsid w:val="0033723B"/>
    <w:rsid w:val="003434BC"/>
    <w:rsid w:val="003476DE"/>
    <w:rsid w:val="003645FB"/>
    <w:rsid w:val="00370253"/>
    <w:rsid w:val="003723C4"/>
    <w:rsid w:val="00380296"/>
    <w:rsid w:val="00380548"/>
    <w:rsid w:val="00396D75"/>
    <w:rsid w:val="003A295E"/>
    <w:rsid w:val="003B771F"/>
    <w:rsid w:val="003C2C79"/>
    <w:rsid w:val="003C5C2B"/>
    <w:rsid w:val="003C6863"/>
    <w:rsid w:val="003D2439"/>
    <w:rsid w:val="003E2C73"/>
    <w:rsid w:val="003F1934"/>
    <w:rsid w:val="003F6E72"/>
    <w:rsid w:val="003F7AB0"/>
    <w:rsid w:val="00411AE9"/>
    <w:rsid w:val="0041547E"/>
    <w:rsid w:val="00417400"/>
    <w:rsid w:val="00423D1A"/>
    <w:rsid w:val="00426FD1"/>
    <w:rsid w:val="00430734"/>
    <w:rsid w:val="004358DE"/>
    <w:rsid w:val="0043786F"/>
    <w:rsid w:val="0046330C"/>
    <w:rsid w:val="0046582C"/>
    <w:rsid w:val="00471B90"/>
    <w:rsid w:val="0048085D"/>
    <w:rsid w:val="00487BA3"/>
    <w:rsid w:val="004923E7"/>
    <w:rsid w:val="00492F6A"/>
    <w:rsid w:val="00494207"/>
    <w:rsid w:val="00496726"/>
    <w:rsid w:val="004A20CD"/>
    <w:rsid w:val="004A4317"/>
    <w:rsid w:val="004C141E"/>
    <w:rsid w:val="004C35DD"/>
    <w:rsid w:val="004D0294"/>
    <w:rsid w:val="004E78F0"/>
    <w:rsid w:val="004F77E3"/>
    <w:rsid w:val="005105C3"/>
    <w:rsid w:val="00521546"/>
    <w:rsid w:val="00521B9D"/>
    <w:rsid w:val="005250B0"/>
    <w:rsid w:val="00531DDA"/>
    <w:rsid w:val="00555451"/>
    <w:rsid w:val="0056231D"/>
    <w:rsid w:val="005674DC"/>
    <w:rsid w:val="005705F0"/>
    <w:rsid w:val="005728AB"/>
    <w:rsid w:val="00574485"/>
    <w:rsid w:val="00584E7D"/>
    <w:rsid w:val="00591844"/>
    <w:rsid w:val="005A1DA5"/>
    <w:rsid w:val="005A29CA"/>
    <w:rsid w:val="005A2E46"/>
    <w:rsid w:val="005A3EF0"/>
    <w:rsid w:val="005A5467"/>
    <w:rsid w:val="005B014B"/>
    <w:rsid w:val="005B715C"/>
    <w:rsid w:val="005C36CF"/>
    <w:rsid w:val="005C436E"/>
    <w:rsid w:val="005C6EB0"/>
    <w:rsid w:val="005D1633"/>
    <w:rsid w:val="005E5719"/>
    <w:rsid w:val="005F2E31"/>
    <w:rsid w:val="005F3BAA"/>
    <w:rsid w:val="005F4D8F"/>
    <w:rsid w:val="00602B41"/>
    <w:rsid w:val="00603D35"/>
    <w:rsid w:val="006061B1"/>
    <w:rsid w:val="0061200A"/>
    <w:rsid w:val="006123C7"/>
    <w:rsid w:val="0062128D"/>
    <w:rsid w:val="006224BF"/>
    <w:rsid w:val="006332CC"/>
    <w:rsid w:val="006431B7"/>
    <w:rsid w:val="00643448"/>
    <w:rsid w:val="00650B57"/>
    <w:rsid w:val="00652CBE"/>
    <w:rsid w:val="00657C12"/>
    <w:rsid w:val="006616F1"/>
    <w:rsid w:val="00661711"/>
    <w:rsid w:val="00673720"/>
    <w:rsid w:val="00673982"/>
    <w:rsid w:val="00673ABF"/>
    <w:rsid w:val="00681BC4"/>
    <w:rsid w:val="00682BC4"/>
    <w:rsid w:val="00685392"/>
    <w:rsid w:val="006C1EA0"/>
    <w:rsid w:val="006C5C03"/>
    <w:rsid w:val="006C5C9B"/>
    <w:rsid w:val="006D194A"/>
    <w:rsid w:val="006D28B7"/>
    <w:rsid w:val="006D49C8"/>
    <w:rsid w:val="006D5CE6"/>
    <w:rsid w:val="006D5DAC"/>
    <w:rsid w:val="006E5A8C"/>
    <w:rsid w:val="0070471D"/>
    <w:rsid w:val="00717E0C"/>
    <w:rsid w:val="0072366C"/>
    <w:rsid w:val="00731768"/>
    <w:rsid w:val="007363F9"/>
    <w:rsid w:val="00737840"/>
    <w:rsid w:val="00743705"/>
    <w:rsid w:val="0074777D"/>
    <w:rsid w:val="0075015F"/>
    <w:rsid w:val="0075718E"/>
    <w:rsid w:val="007660B9"/>
    <w:rsid w:val="0077390C"/>
    <w:rsid w:val="00773CA7"/>
    <w:rsid w:val="00777D57"/>
    <w:rsid w:val="00780B9E"/>
    <w:rsid w:val="007840FB"/>
    <w:rsid w:val="00785A53"/>
    <w:rsid w:val="007943A7"/>
    <w:rsid w:val="007958AD"/>
    <w:rsid w:val="007B0621"/>
    <w:rsid w:val="007B0682"/>
    <w:rsid w:val="007C09E9"/>
    <w:rsid w:val="007C3945"/>
    <w:rsid w:val="007C41AD"/>
    <w:rsid w:val="007D0DA6"/>
    <w:rsid w:val="007D258D"/>
    <w:rsid w:val="007E1987"/>
    <w:rsid w:val="007E3F82"/>
    <w:rsid w:val="007E4727"/>
    <w:rsid w:val="007F5880"/>
    <w:rsid w:val="008009D0"/>
    <w:rsid w:val="00802A74"/>
    <w:rsid w:val="00806F57"/>
    <w:rsid w:val="00813644"/>
    <w:rsid w:val="00824EBD"/>
    <w:rsid w:val="00826D7C"/>
    <w:rsid w:val="008515B8"/>
    <w:rsid w:val="00852CEB"/>
    <w:rsid w:val="008545FF"/>
    <w:rsid w:val="008557DE"/>
    <w:rsid w:val="0086368D"/>
    <w:rsid w:val="00863C45"/>
    <w:rsid w:val="00865E5D"/>
    <w:rsid w:val="008672F5"/>
    <w:rsid w:val="008742BF"/>
    <w:rsid w:val="008777FA"/>
    <w:rsid w:val="00893FD9"/>
    <w:rsid w:val="00895D9A"/>
    <w:rsid w:val="008A0D6E"/>
    <w:rsid w:val="008A2940"/>
    <w:rsid w:val="008B4DE1"/>
    <w:rsid w:val="008C5C57"/>
    <w:rsid w:val="008C62FB"/>
    <w:rsid w:val="008C684F"/>
    <w:rsid w:val="008D1D98"/>
    <w:rsid w:val="009007EF"/>
    <w:rsid w:val="009238D2"/>
    <w:rsid w:val="009303ED"/>
    <w:rsid w:val="00945875"/>
    <w:rsid w:val="00951EEC"/>
    <w:rsid w:val="009520C9"/>
    <w:rsid w:val="0095595E"/>
    <w:rsid w:val="00956BDF"/>
    <w:rsid w:val="00957E5B"/>
    <w:rsid w:val="009658EC"/>
    <w:rsid w:val="0096769F"/>
    <w:rsid w:val="00972A06"/>
    <w:rsid w:val="009755EF"/>
    <w:rsid w:val="009944F3"/>
    <w:rsid w:val="009A2651"/>
    <w:rsid w:val="009A344E"/>
    <w:rsid w:val="009B6A79"/>
    <w:rsid w:val="009C2111"/>
    <w:rsid w:val="009D0C29"/>
    <w:rsid w:val="009D2AC0"/>
    <w:rsid w:val="009E5606"/>
    <w:rsid w:val="009E6302"/>
    <w:rsid w:val="009F1964"/>
    <w:rsid w:val="00A11915"/>
    <w:rsid w:val="00A20BA7"/>
    <w:rsid w:val="00A2436B"/>
    <w:rsid w:val="00A25E72"/>
    <w:rsid w:val="00A31F75"/>
    <w:rsid w:val="00A3578A"/>
    <w:rsid w:val="00A400A1"/>
    <w:rsid w:val="00A4105E"/>
    <w:rsid w:val="00A45047"/>
    <w:rsid w:val="00A54E67"/>
    <w:rsid w:val="00A64B89"/>
    <w:rsid w:val="00A71ABF"/>
    <w:rsid w:val="00A76DDB"/>
    <w:rsid w:val="00A82A6C"/>
    <w:rsid w:val="00A91751"/>
    <w:rsid w:val="00A9262E"/>
    <w:rsid w:val="00A962FB"/>
    <w:rsid w:val="00AA146C"/>
    <w:rsid w:val="00AA4C59"/>
    <w:rsid w:val="00AB60FB"/>
    <w:rsid w:val="00AC16AB"/>
    <w:rsid w:val="00AC3DA2"/>
    <w:rsid w:val="00AE1E7C"/>
    <w:rsid w:val="00AE2B7F"/>
    <w:rsid w:val="00AE5E3D"/>
    <w:rsid w:val="00AE6CE3"/>
    <w:rsid w:val="00AF3DFA"/>
    <w:rsid w:val="00B03193"/>
    <w:rsid w:val="00B043FF"/>
    <w:rsid w:val="00B04867"/>
    <w:rsid w:val="00B309F1"/>
    <w:rsid w:val="00B31524"/>
    <w:rsid w:val="00B324AA"/>
    <w:rsid w:val="00B368E6"/>
    <w:rsid w:val="00B42F5E"/>
    <w:rsid w:val="00B43611"/>
    <w:rsid w:val="00B50629"/>
    <w:rsid w:val="00B52C19"/>
    <w:rsid w:val="00B541EA"/>
    <w:rsid w:val="00B76C59"/>
    <w:rsid w:val="00B809DB"/>
    <w:rsid w:val="00BA031C"/>
    <w:rsid w:val="00BA3484"/>
    <w:rsid w:val="00BB6EB3"/>
    <w:rsid w:val="00BC68D2"/>
    <w:rsid w:val="00BC72B1"/>
    <w:rsid w:val="00BD6F47"/>
    <w:rsid w:val="00BD7BD1"/>
    <w:rsid w:val="00BE2E65"/>
    <w:rsid w:val="00C00EDB"/>
    <w:rsid w:val="00C02B74"/>
    <w:rsid w:val="00C10298"/>
    <w:rsid w:val="00C105C5"/>
    <w:rsid w:val="00C14DB3"/>
    <w:rsid w:val="00C15269"/>
    <w:rsid w:val="00C16F92"/>
    <w:rsid w:val="00C2304E"/>
    <w:rsid w:val="00C327A1"/>
    <w:rsid w:val="00C35085"/>
    <w:rsid w:val="00C431D0"/>
    <w:rsid w:val="00C564A0"/>
    <w:rsid w:val="00C61900"/>
    <w:rsid w:val="00C6311E"/>
    <w:rsid w:val="00C70A81"/>
    <w:rsid w:val="00C73EA2"/>
    <w:rsid w:val="00C74F2A"/>
    <w:rsid w:val="00C93D06"/>
    <w:rsid w:val="00C95228"/>
    <w:rsid w:val="00C9664B"/>
    <w:rsid w:val="00CA2A44"/>
    <w:rsid w:val="00CA2C38"/>
    <w:rsid w:val="00CA511C"/>
    <w:rsid w:val="00CB3E2E"/>
    <w:rsid w:val="00CB72EE"/>
    <w:rsid w:val="00CD532E"/>
    <w:rsid w:val="00CE5618"/>
    <w:rsid w:val="00D02483"/>
    <w:rsid w:val="00D4142B"/>
    <w:rsid w:val="00D43737"/>
    <w:rsid w:val="00D43D3B"/>
    <w:rsid w:val="00D51BF4"/>
    <w:rsid w:val="00D56EE8"/>
    <w:rsid w:val="00D56FD6"/>
    <w:rsid w:val="00D63417"/>
    <w:rsid w:val="00DA1D14"/>
    <w:rsid w:val="00DA25FB"/>
    <w:rsid w:val="00DA66D2"/>
    <w:rsid w:val="00DB129B"/>
    <w:rsid w:val="00DB7EA7"/>
    <w:rsid w:val="00DC7515"/>
    <w:rsid w:val="00DF6279"/>
    <w:rsid w:val="00E02445"/>
    <w:rsid w:val="00E07C76"/>
    <w:rsid w:val="00E1457E"/>
    <w:rsid w:val="00E23511"/>
    <w:rsid w:val="00E34286"/>
    <w:rsid w:val="00E34905"/>
    <w:rsid w:val="00E41CC7"/>
    <w:rsid w:val="00E444A2"/>
    <w:rsid w:val="00E678AB"/>
    <w:rsid w:val="00E772CE"/>
    <w:rsid w:val="00E77A98"/>
    <w:rsid w:val="00E82AD3"/>
    <w:rsid w:val="00E85566"/>
    <w:rsid w:val="00EA0E4C"/>
    <w:rsid w:val="00EA20A7"/>
    <w:rsid w:val="00EA5A0D"/>
    <w:rsid w:val="00EA7618"/>
    <w:rsid w:val="00EC6C9B"/>
    <w:rsid w:val="00EE65E5"/>
    <w:rsid w:val="00F050CC"/>
    <w:rsid w:val="00F055BA"/>
    <w:rsid w:val="00F072E6"/>
    <w:rsid w:val="00F12246"/>
    <w:rsid w:val="00F13E76"/>
    <w:rsid w:val="00F16D8A"/>
    <w:rsid w:val="00F2020A"/>
    <w:rsid w:val="00F24AD9"/>
    <w:rsid w:val="00F27FBA"/>
    <w:rsid w:val="00F36BF8"/>
    <w:rsid w:val="00F40E7F"/>
    <w:rsid w:val="00F4253D"/>
    <w:rsid w:val="00F4634F"/>
    <w:rsid w:val="00F525C8"/>
    <w:rsid w:val="00F60375"/>
    <w:rsid w:val="00F6339D"/>
    <w:rsid w:val="00F63C8C"/>
    <w:rsid w:val="00F664E5"/>
    <w:rsid w:val="00F718AA"/>
    <w:rsid w:val="00F7566E"/>
    <w:rsid w:val="00F84260"/>
    <w:rsid w:val="00F944D3"/>
    <w:rsid w:val="00FA18ED"/>
    <w:rsid w:val="00FA4369"/>
    <w:rsid w:val="00FB50BC"/>
    <w:rsid w:val="00FC1A16"/>
    <w:rsid w:val="00FD0BD4"/>
    <w:rsid w:val="00FE0977"/>
    <w:rsid w:val="00FE180A"/>
    <w:rsid w:val="00FE3FB2"/>
    <w:rsid w:val="00FF2A83"/>
    <w:rsid w:val="00FF2CAE"/>
    <w:rsid w:val="00FF6F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C62FB"/>
    <w:rPr>
      <w:sz w:val="24"/>
      <w:szCs w:val="24"/>
    </w:rPr>
  </w:style>
  <w:style w:type="paragraph" w:styleId="berschrift2">
    <w:name w:val="heading 2"/>
    <w:basedOn w:val="Standard"/>
    <w:next w:val="Standard"/>
    <w:link w:val="berschrift2Zchn"/>
    <w:semiHidden/>
    <w:unhideWhenUsed/>
    <w:qFormat/>
    <w:rsid w:val="00EA0E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0A3C2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E690E"/>
    <w:pPr>
      <w:tabs>
        <w:tab w:val="center" w:pos="4320"/>
        <w:tab w:val="right" w:pos="8640"/>
      </w:tabs>
    </w:pPr>
  </w:style>
  <w:style w:type="paragraph" w:styleId="Fuzeile">
    <w:name w:val="footer"/>
    <w:basedOn w:val="Standard"/>
    <w:rsid w:val="000E690E"/>
    <w:pPr>
      <w:tabs>
        <w:tab w:val="center" w:pos="4320"/>
        <w:tab w:val="right" w:pos="8640"/>
      </w:tabs>
    </w:pPr>
  </w:style>
  <w:style w:type="character" w:styleId="Hyperlink">
    <w:name w:val="Hyperlink"/>
    <w:basedOn w:val="Absatz-Standardschriftart"/>
    <w:rsid w:val="00F36BF8"/>
    <w:rPr>
      <w:color w:val="0000FF"/>
      <w:u w:val="single"/>
    </w:rPr>
  </w:style>
  <w:style w:type="paragraph" w:styleId="StandardWeb">
    <w:name w:val="Normal (Web)"/>
    <w:basedOn w:val="Standard"/>
    <w:rsid w:val="00657C12"/>
    <w:pPr>
      <w:spacing w:before="100" w:beforeAutospacing="1" w:after="100" w:afterAutospacing="1"/>
    </w:pPr>
  </w:style>
  <w:style w:type="character" w:styleId="Fett">
    <w:name w:val="Strong"/>
    <w:basedOn w:val="Absatz-Standardschriftart"/>
    <w:uiPriority w:val="22"/>
    <w:qFormat/>
    <w:rsid w:val="00657C12"/>
    <w:rPr>
      <w:b/>
      <w:bCs/>
    </w:rPr>
  </w:style>
  <w:style w:type="character" w:styleId="BesuchterHyperlink">
    <w:name w:val="FollowedHyperlink"/>
    <w:basedOn w:val="Absatz-Standardschriftart"/>
    <w:rsid w:val="00B043FF"/>
    <w:rPr>
      <w:color w:val="800080"/>
      <w:u w:val="single"/>
    </w:rPr>
  </w:style>
  <w:style w:type="character" w:styleId="Seitenzahl">
    <w:name w:val="page number"/>
    <w:basedOn w:val="Absatz-Standardschriftart"/>
    <w:rsid w:val="00AE1E7C"/>
  </w:style>
  <w:style w:type="paragraph" w:styleId="Sprechblasentext">
    <w:name w:val="Balloon Text"/>
    <w:basedOn w:val="Standard"/>
    <w:semiHidden/>
    <w:rsid w:val="00E82AD3"/>
    <w:rPr>
      <w:rFonts w:ascii="Tahoma" w:hAnsi="Tahoma" w:cs="Tahoma"/>
      <w:sz w:val="16"/>
      <w:szCs w:val="16"/>
    </w:rPr>
  </w:style>
  <w:style w:type="character" w:styleId="Kommentarzeichen">
    <w:name w:val="annotation reference"/>
    <w:basedOn w:val="Absatz-Standardschriftart"/>
    <w:semiHidden/>
    <w:rsid w:val="00E82AD3"/>
    <w:rPr>
      <w:sz w:val="16"/>
      <w:szCs w:val="16"/>
    </w:rPr>
  </w:style>
  <w:style w:type="paragraph" w:styleId="Kommentartext">
    <w:name w:val="annotation text"/>
    <w:basedOn w:val="Standard"/>
    <w:semiHidden/>
    <w:rsid w:val="00E82AD3"/>
    <w:rPr>
      <w:sz w:val="20"/>
      <w:szCs w:val="20"/>
    </w:rPr>
  </w:style>
  <w:style w:type="paragraph" w:styleId="Kommentarthema">
    <w:name w:val="annotation subject"/>
    <w:basedOn w:val="Kommentartext"/>
    <w:next w:val="Kommentartext"/>
    <w:semiHidden/>
    <w:rsid w:val="00E82AD3"/>
    <w:rPr>
      <w:b/>
      <w:bCs/>
    </w:rPr>
  </w:style>
  <w:style w:type="paragraph" w:styleId="Listenabsatz">
    <w:name w:val="List Paragraph"/>
    <w:basedOn w:val="Standard"/>
    <w:uiPriority w:val="34"/>
    <w:qFormat/>
    <w:rsid w:val="0025733F"/>
    <w:pPr>
      <w:ind w:left="720"/>
      <w:contextualSpacing/>
    </w:pPr>
  </w:style>
  <w:style w:type="character" w:customStyle="1" w:styleId="berschrift3Zchn">
    <w:name w:val="Überschrift 3 Zchn"/>
    <w:basedOn w:val="Absatz-Standardschriftart"/>
    <w:link w:val="berschrift3"/>
    <w:uiPriority w:val="9"/>
    <w:rsid w:val="000A3C28"/>
    <w:rPr>
      <w:b/>
      <w:bCs/>
      <w:sz w:val="27"/>
      <w:szCs w:val="27"/>
    </w:rPr>
  </w:style>
  <w:style w:type="character" w:styleId="Hervorhebung">
    <w:name w:val="Emphasis"/>
    <w:basedOn w:val="Absatz-Standardschriftart"/>
    <w:uiPriority w:val="20"/>
    <w:qFormat/>
    <w:rsid w:val="000A3C28"/>
    <w:rPr>
      <w:i/>
      <w:iCs/>
    </w:rPr>
  </w:style>
  <w:style w:type="character" w:customStyle="1" w:styleId="berschrift2Zchn">
    <w:name w:val="Überschrift 2 Zchn"/>
    <w:basedOn w:val="Absatz-Standardschriftart"/>
    <w:link w:val="berschrift2"/>
    <w:semiHidden/>
    <w:rsid w:val="00EA0E4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C62FB"/>
    <w:rPr>
      <w:sz w:val="24"/>
      <w:szCs w:val="24"/>
    </w:rPr>
  </w:style>
  <w:style w:type="paragraph" w:styleId="berschrift2">
    <w:name w:val="heading 2"/>
    <w:basedOn w:val="Standard"/>
    <w:next w:val="Standard"/>
    <w:link w:val="berschrift2Zchn"/>
    <w:semiHidden/>
    <w:unhideWhenUsed/>
    <w:qFormat/>
    <w:rsid w:val="00EA0E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0A3C2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E690E"/>
    <w:pPr>
      <w:tabs>
        <w:tab w:val="center" w:pos="4320"/>
        <w:tab w:val="right" w:pos="8640"/>
      </w:tabs>
    </w:pPr>
  </w:style>
  <w:style w:type="paragraph" w:styleId="Fuzeile">
    <w:name w:val="footer"/>
    <w:basedOn w:val="Standard"/>
    <w:rsid w:val="000E690E"/>
    <w:pPr>
      <w:tabs>
        <w:tab w:val="center" w:pos="4320"/>
        <w:tab w:val="right" w:pos="8640"/>
      </w:tabs>
    </w:pPr>
  </w:style>
  <w:style w:type="character" w:styleId="Hyperlink">
    <w:name w:val="Hyperlink"/>
    <w:basedOn w:val="Absatz-Standardschriftart"/>
    <w:rsid w:val="00F36BF8"/>
    <w:rPr>
      <w:color w:val="0000FF"/>
      <w:u w:val="single"/>
    </w:rPr>
  </w:style>
  <w:style w:type="paragraph" w:styleId="StandardWeb">
    <w:name w:val="Normal (Web)"/>
    <w:basedOn w:val="Standard"/>
    <w:rsid w:val="00657C12"/>
    <w:pPr>
      <w:spacing w:before="100" w:beforeAutospacing="1" w:after="100" w:afterAutospacing="1"/>
    </w:pPr>
  </w:style>
  <w:style w:type="character" w:styleId="Fett">
    <w:name w:val="Strong"/>
    <w:basedOn w:val="Absatz-Standardschriftart"/>
    <w:uiPriority w:val="22"/>
    <w:qFormat/>
    <w:rsid w:val="00657C12"/>
    <w:rPr>
      <w:b/>
      <w:bCs/>
    </w:rPr>
  </w:style>
  <w:style w:type="character" w:styleId="BesuchterHyperlink">
    <w:name w:val="FollowedHyperlink"/>
    <w:basedOn w:val="Absatz-Standardschriftart"/>
    <w:rsid w:val="00B043FF"/>
    <w:rPr>
      <w:color w:val="800080"/>
      <w:u w:val="single"/>
    </w:rPr>
  </w:style>
  <w:style w:type="character" w:styleId="Seitenzahl">
    <w:name w:val="page number"/>
    <w:basedOn w:val="Absatz-Standardschriftart"/>
    <w:rsid w:val="00AE1E7C"/>
  </w:style>
  <w:style w:type="paragraph" w:styleId="Sprechblasentext">
    <w:name w:val="Balloon Text"/>
    <w:basedOn w:val="Standard"/>
    <w:semiHidden/>
    <w:rsid w:val="00E82AD3"/>
    <w:rPr>
      <w:rFonts w:ascii="Tahoma" w:hAnsi="Tahoma" w:cs="Tahoma"/>
      <w:sz w:val="16"/>
      <w:szCs w:val="16"/>
    </w:rPr>
  </w:style>
  <w:style w:type="character" w:styleId="Kommentarzeichen">
    <w:name w:val="annotation reference"/>
    <w:basedOn w:val="Absatz-Standardschriftart"/>
    <w:semiHidden/>
    <w:rsid w:val="00E82AD3"/>
    <w:rPr>
      <w:sz w:val="16"/>
      <w:szCs w:val="16"/>
    </w:rPr>
  </w:style>
  <w:style w:type="paragraph" w:styleId="Kommentartext">
    <w:name w:val="annotation text"/>
    <w:basedOn w:val="Standard"/>
    <w:semiHidden/>
    <w:rsid w:val="00E82AD3"/>
    <w:rPr>
      <w:sz w:val="20"/>
      <w:szCs w:val="20"/>
    </w:rPr>
  </w:style>
  <w:style w:type="paragraph" w:styleId="Kommentarthema">
    <w:name w:val="annotation subject"/>
    <w:basedOn w:val="Kommentartext"/>
    <w:next w:val="Kommentartext"/>
    <w:semiHidden/>
    <w:rsid w:val="00E82AD3"/>
    <w:rPr>
      <w:b/>
      <w:bCs/>
    </w:rPr>
  </w:style>
  <w:style w:type="paragraph" w:styleId="Listenabsatz">
    <w:name w:val="List Paragraph"/>
    <w:basedOn w:val="Standard"/>
    <w:uiPriority w:val="34"/>
    <w:qFormat/>
    <w:rsid w:val="0025733F"/>
    <w:pPr>
      <w:ind w:left="720"/>
      <w:contextualSpacing/>
    </w:pPr>
  </w:style>
  <w:style w:type="character" w:customStyle="1" w:styleId="berschrift3Zchn">
    <w:name w:val="Überschrift 3 Zchn"/>
    <w:basedOn w:val="Absatz-Standardschriftart"/>
    <w:link w:val="berschrift3"/>
    <w:uiPriority w:val="9"/>
    <w:rsid w:val="000A3C28"/>
    <w:rPr>
      <w:b/>
      <w:bCs/>
      <w:sz w:val="27"/>
      <w:szCs w:val="27"/>
    </w:rPr>
  </w:style>
  <w:style w:type="character" w:styleId="Hervorhebung">
    <w:name w:val="Emphasis"/>
    <w:basedOn w:val="Absatz-Standardschriftart"/>
    <w:uiPriority w:val="20"/>
    <w:qFormat/>
    <w:rsid w:val="000A3C28"/>
    <w:rPr>
      <w:i/>
      <w:iCs/>
    </w:rPr>
  </w:style>
  <w:style w:type="character" w:customStyle="1" w:styleId="berschrift2Zchn">
    <w:name w:val="Überschrift 2 Zchn"/>
    <w:basedOn w:val="Absatz-Standardschriftart"/>
    <w:link w:val="berschrift2"/>
    <w:semiHidden/>
    <w:rsid w:val="00EA0E4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3602">
      <w:bodyDiv w:val="1"/>
      <w:marLeft w:val="0"/>
      <w:marRight w:val="0"/>
      <w:marTop w:val="0"/>
      <w:marBottom w:val="0"/>
      <w:divBdr>
        <w:top w:val="none" w:sz="0" w:space="0" w:color="auto"/>
        <w:left w:val="none" w:sz="0" w:space="0" w:color="auto"/>
        <w:bottom w:val="none" w:sz="0" w:space="0" w:color="auto"/>
        <w:right w:val="none" w:sz="0" w:space="0" w:color="auto"/>
      </w:divBdr>
    </w:div>
    <w:div w:id="49773779">
      <w:bodyDiv w:val="1"/>
      <w:marLeft w:val="0"/>
      <w:marRight w:val="0"/>
      <w:marTop w:val="0"/>
      <w:marBottom w:val="0"/>
      <w:divBdr>
        <w:top w:val="none" w:sz="0" w:space="0" w:color="auto"/>
        <w:left w:val="none" w:sz="0" w:space="0" w:color="auto"/>
        <w:bottom w:val="none" w:sz="0" w:space="0" w:color="auto"/>
        <w:right w:val="none" w:sz="0" w:space="0" w:color="auto"/>
      </w:divBdr>
      <w:divsChild>
        <w:div w:id="602763923">
          <w:marLeft w:val="0"/>
          <w:marRight w:val="0"/>
          <w:marTop w:val="0"/>
          <w:marBottom w:val="0"/>
          <w:divBdr>
            <w:top w:val="none" w:sz="0" w:space="0" w:color="auto"/>
            <w:left w:val="none" w:sz="0" w:space="0" w:color="auto"/>
            <w:bottom w:val="none" w:sz="0" w:space="0" w:color="auto"/>
            <w:right w:val="none" w:sz="0" w:space="0" w:color="auto"/>
          </w:divBdr>
        </w:div>
        <w:div w:id="848176566">
          <w:marLeft w:val="0"/>
          <w:marRight w:val="0"/>
          <w:marTop w:val="0"/>
          <w:marBottom w:val="0"/>
          <w:divBdr>
            <w:top w:val="none" w:sz="0" w:space="0" w:color="auto"/>
            <w:left w:val="none" w:sz="0" w:space="0" w:color="auto"/>
            <w:bottom w:val="none" w:sz="0" w:space="0" w:color="auto"/>
            <w:right w:val="none" w:sz="0" w:space="0" w:color="auto"/>
          </w:divBdr>
          <w:divsChild>
            <w:div w:id="548223179">
              <w:marLeft w:val="0"/>
              <w:marRight w:val="0"/>
              <w:marTop w:val="0"/>
              <w:marBottom w:val="0"/>
              <w:divBdr>
                <w:top w:val="none" w:sz="0" w:space="0" w:color="auto"/>
                <w:left w:val="none" w:sz="0" w:space="0" w:color="auto"/>
                <w:bottom w:val="none" w:sz="0" w:space="0" w:color="auto"/>
                <w:right w:val="none" w:sz="0" w:space="0" w:color="auto"/>
              </w:divBdr>
              <w:divsChild>
                <w:div w:id="2121947865">
                  <w:marLeft w:val="0"/>
                  <w:marRight w:val="0"/>
                  <w:marTop w:val="0"/>
                  <w:marBottom w:val="0"/>
                  <w:divBdr>
                    <w:top w:val="none" w:sz="0" w:space="0" w:color="auto"/>
                    <w:left w:val="none" w:sz="0" w:space="0" w:color="auto"/>
                    <w:bottom w:val="none" w:sz="0" w:space="0" w:color="auto"/>
                    <w:right w:val="none" w:sz="0" w:space="0" w:color="auto"/>
                  </w:divBdr>
                  <w:divsChild>
                    <w:div w:id="329257751">
                      <w:marLeft w:val="0"/>
                      <w:marRight w:val="0"/>
                      <w:marTop w:val="0"/>
                      <w:marBottom w:val="0"/>
                      <w:divBdr>
                        <w:top w:val="none" w:sz="0" w:space="0" w:color="auto"/>
                        <w:left w:val="none" w:sz="0" w:space="0" w:color="auto"/>
                        <w:bottom w:val="none" w:sz="0" w:space="0" w:color="auto"/>
                        <w:right w:val="none" w:sz="0" w:space="0" w:color="auto"/>
                      </w:divBdr>
                    </w:div>
                    <w:div w:id="1409039014">
                      <w:marLeft w:val="0"/>
                      <w:marRight w:val="0"/>
                      <w:marTop w:val="0"/>
                      <w:marBottom w:val="0"/>
                      <w:divBdr>
                        <w:top w:val="none" w:sz="0" w:space="0" w:color="auto"/>
                        <w:left w:val="none" w:sz="0" w:space="0" w:color="auto"/>
                        <w:bottom w:val="none" w:sz="0" w:space="0" w:color="auto"/>
                        <w:right w:val="none" w:sz="0" w:space="0" w:color="auto"/>
                      </w:divBdr>
                    </w:div>
                  </w:divsChild>
                </w:div>
                <w:div w:id="819033885">
                  <w:marLeft w:val="0"/>
                  <w:marRight w:val="0"/>
                  <w:marTop w:val="0"/>
                  <w:marBottom w:val="0"/>
                  <w:divBdr>
                    <w:top w:val="none" w:sz="0" w:space="0" w:color="auto"/>
                    <w:left w:val="none" w:sz="0" w:space="0" w:color="auto"/>
                    <w:bottom w:val="none" w:sz="0" w:space="0" w:color="auto"/>
                    <w:right w:val="none" w:sz="0" w:space="0" w:color="auto"/>
                  </w:divBdr>
                  <w:divsChild>
                    <w:div w:id="1423918194">
                      <w:marLeft w:val="0"/>
                      <w:marRight w:val="0"/>
                      <w:marTop w:val="0"/>
                      <w:marBottom w:val="0"/>
                      <w:divBdr>
                        <w:top w:val="none" w:sz="0" w:space="0" w:color="auto"/>
                        <w:left w:val="none" w:sz="0" w:space="0" w:color="auto"/>
                        <w:bottom w:val="none" w:sz="0" w:space="0" w:color="auto"/>
                        <w:right w:val="none" w:sz="0" w:space="0" w:color="auto"/>
                      </w:divBdr>
                    </w:div>
                    <w:div w:id="1427922011">
                      <w:marLeft w:val="0"/>
                      <w:marRight w:val="0"/>
                      <w:marTop w:val="0"/>
                      <w:marBottom w:val="0"/>
                      <w:divBdr>
                        <w:top w:val="none" w:sz="0" w:space="0" w:color="auto"/>
                        <w:left w:val="none" w:sz="0" w:space="0" w:color="auto"/>
                        <w:bottom w:val="none" w:sz="0" w:space="0" w:color="auto"/>
                        <w:right w:val="none" w:sz="0" w:space="0" w:color="auto"/>
                      </w:divBdr>
                    </w:div>
                  </w:divsChild>
                </w:div>
                <w:div w:id="1210916830">
                  <w:marLeft w:val="0"/>
                  <w:marRight w:val="0"/>
                  <w:marTop w:val="0"/>
                  <w:marBottom w:val="0"/>
                  <w:divBdr>
                    <w:top w:val="none" w:sz="0" w:space="0" w:color="auto"/>
                    <w:left w:val="none" w:sz="0" w:space="0" w:color="auto"/>
                    <w:bottom w:val="none" w:sz="0" w:space="0" w:color="auto"/>
                    <w:right w:val="none" w:sz="0" w:space="0" w:color="auto"/>
                  </w:divBdr>
                  <w:divsChild>
                    <w:div w:id="10408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05014">
              <w:marLeft w:val="0"/>
              <w:marRight w:val="0"/>
              <w:marTop w:val="0"/>
              <w:marBottom w:val="0"/>
              <w:divBdr>
                <w:top w:val="none" w:sz="0" w:space="0" w:color="auto"/>
                <w:left w:val="none" w:sz="0" w:space="0" w:color="auto"/>
                <w:bottom w:val="none" w:sz="0" w:space="0" w:color="auto"/>
                <w:right w:val="none" w:sz="0" w:space="0" w:color="auto"/>
              </w:divBdr>
              <w:divsChild>
                <w:div w:id="16182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639">
          <w:marLeft w:val="0"/>
          <w:marRight w:val="0"/>
          <w:marTop w:val="0"/>
          <w:marBottom w:val="0"/>
          <w:divBdr>
            <w:top w:val="none" w:sz="0" w:space="0" w:color="auto"/>
            <w:left w:val="none" w:sz="0" w:space="0" w:color="auto"/>
            <w:bottom w:val="none" w:sz="0" w:space="0" w:color="auto"/>
            <w:right w:val="none" w:sz="0" w:space="0" w:color="auto"/>
          </w:divBdr>
          <w:divsChild>
            <w:div w:id="1487238019">
              <w:marLeft w:val="0"/>
              <w:marRight w:val="0"/>
              <w:marTop w:val="0"/>
              <w:marBottom w:val="0"/>
              <w:divBdr>
                <w:top w:val="none" w:sz="0" w:space="0" w:color="auto"/>
                <w:left w:val="none" w:sz="0" w:space="0" w:color="auto"/>
                <w:bottom w:val="none" w:sz="0" w:space="0" w:color="auto"/>
                <w:right w:val="none" w:sz="0" w:space="0" w:color="auto"/>
              </w:divBdr>
              <w:divsChild>
                <w:div w:id="442649000">
                  <w:marLeft w:val="0"/>
                  <w:marRight w:val="0"/>
                  <w:marTop w:val="0"/>
                  <w:marBottom w:val="0"/>
                  <w:divBdr>
                    <w:top w:val="none" w:sz="0" w:space="0" w:color="auto"/>
                    <w:left w:val="none" w:sz="0" w:space="0" w:color="auto"/>
                    <w:bottom w:val="none" w:sz="0" w:space="0" w:color="auto"/>
                    <w:right w:val="none" w:sz="0" w:space="0" w:color="auto"/>
                  </w:divBdr>
                  <w:divsChild>
                    <w:div w:id="1710839821">
                      <w:marLeft w:val="0"/>
                      <w:marRight w:val="0"/>
                      <w:marTop w:val="0"/>
                      <w:marBottom w:val="0"/>
                      <w:divBdr>
                        <w:top w:val="none" w:sz="0" w:space="0" w:color="auto"/>
                        <w:left w:val="none" w:sz="0" w:space="0" w:color="auto"/>
                        <w:bottom w:val="none" w:sz="0" w:space="0" w:color="auto"/>
                        <w:right w:val="none" w:sz="0" w:space="0" w:color="auto"/>
                      </w:divBdr>
                      <w:divsChild>
                        <w:div w:id="1018505698">
                          <w:marLeft w:val="0"/>
                          <w:marRight w:val="0"/>
                          <w:marTop w:val="0"/>
                          <w:marBottom w:val="0"/>
                          <w:divBdr>
                            <w:top w:val="none" w:sz="0" w:space="0" w:color="auto"/>
                            <w:left w:val="none" w:sz="0" w:space="0" w:color="auto"/>
                            <w:bottom w:val="none" w:sz="0" w:space="0" w:color="auto"/>
                            <w:right w:val="none" w:sz="0" w:space="0" w:color="auto"/>
                          </w:divBdr>
                        </w:div>
                        <w:div w:id="838083672">
                          <w:marLeft w:val="0"/>
                          <w:marRight w:val="0"/>
                          <w:marTop w:val="0"/>
                          <w:marBottom w:val="0"/>
                          <w:divBdr>
                            <w:top w:val="none" w:sz="0" w:space="0" w:color="auto"/>
                            <w:left w:val="none" w:sz="0" w:space="0" w:color="auto"/>
                            <w:bottom w:val="none" w:sz="0" w:space="0" w:color="auto"/>
                            <w:right w:val="none" w:sz="0" w:space="0" w:color="auto"/>
                          </w:divBdr>
                          <w:divsChild>
                            <w:div w:id="1380858935">
                              <w:marLeft w:val="0"/>
                              <w:marRight w:val="0"/>
                              <w:marTop w:val="0"/>
                              <w:marBottom w:val="0"/>
                              <w:divBdr>
                                <w:top w:val="none" w:sz="0" w:space="0" w:color="auto"/>
                                <w:left w:val="none" w:sz="0" w:space="0" w:color="auto"/>
                                <w:bottom w:val="none" w:sz="0" w:space="0" w:color="auto"/>
                                <w:right w:val="none" w:sz="0" w:space="0" w:color="auto"/>
                              </w:divBdr>
                              <w:divsChild>
                                <w:div w:id="1581938384">
                                  <w:marLeft w:val="0"/>
                                  <w:marRight w:val="0"/>
                                  <w:marTop w:val="0"/>
                                  <w:marBottom w:val="0"/>
                                  <w:divBdr>
                                    <w:top w:val="none" w:sz="0" w:space="0" w:color="auto"/>
                                    <w:left w:val="none" w:sz="0" w:space="0" w:color="auto"/>
                                    <w:bottom w:val="none" w:sz="0" w:space="0" w:color="auto"/>
                                    <w:right w:val="none" w:sz="0" w:space="0" w:color="auto"/>
                                  </w:divBdr>
                                  <w:divsChild>
                                    <w:div w:id="225720927">
                                      <w:marLeft w:val="0"/>
                                      <w:marRight w:val="0"/>
                                      <w:marTop w:val="0"/>
                                      <w:marBottom w:val="0"/>
                                      <w:divBdr>
                                        <w:top w:val="none" w:sz="0" w:space="0" w:color="auto"/>
                                        <w:left w:val="none" w:sz="0" w:space="0" w:color="auto"/>
                                        <w:bottom w:val="none" w:sz="0" w:space="0" w:color="auto"/>
                                        <w:right w:val="none" w:sz="0" w:space="0" w:color="auto"/>
                                      </w:divBdr>
                                    </w:div>
                                  </w:divsChild>
                                </w:div>
                                <w:div w:id="1329402243">
                                  <w:marLeft w:val="0"/>
                                  <w:marRight w:val="0"/>
                                  <w:marTop w:val="0"/>
                                  <w:marBottom w:val="0"/>
                                  <w:divBdr>
                                    <w:top w:val="none" w:sz="0" w:space="0" w:color="auto"/>
                                    <w:left w:val="none" w:sz="0" w:space="0" w:color="auto"/>
                                    <w:bottom w:val="none" w:sz="0" w:space="0" w:color="auto"/>
                                    <w:right w:val="none" w:sz="0" w:space="0" w:color="auto"/>
                                  </w:divBdr>
                                  <w:divsChild>
                                    <w:div w:id="98173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71192">
      <w:bodyDiv w:val="1"/>
      <w:marLeft w:val="0"/>
      <w:marRight w:val="0"/>
      <w:marTop w:val="0"/>
      <w:marBottom w:val="0"/>
      <w:divBdr>
        <w:top w:val="none" w:sz="0" w:space="0" w:color="auto"/>
        <w:left w:val="none" w:sz="0" w:space="0" w:color="auto"/>
        <w:bottom w:val="none" w:sz="0" w:space="0" w:color="auto"/>
        <w:right w:val="none" w:sz="0" w:space="0" w:color="auto"/>
      </w:divBdr>
    </w:div>
    <w:div w:id="356388981">
      <w:bodyDiv w:val="1"/>
      <w:marLeft w:val="0"/>
      <w:marRight w:val="0"/>
      <w:marTop w:val="0"/>
      <w:marBottom w:val="0"/>
      <w:divBdr>
        <w:top w:val="none" w:sz="0" w:space="0" w:color="auto"/>
        <w:left w:val="none" w:sz="0" w:space="0" w:color="auto"/>
        <w:bottom w:val="none" w:sz="0" w:space="0" w:color="auto"/>
        <w:right w:val="none" w:sz="0" w:space="0" w:color="auto"/>
      </w:divBdr>
      <w:divsChild>
        <w:div w:id="1400982182">
          <w:marLeft w:val="0"/>
          <w:marRight w:val="0"/>
          <w:marTop w:val="0"/>
          <w:marBottom w:val="0"/>
          <w:divBdr>
            <w:top w:val="none" w:sz="0" w:space="0" w:color="auto"/>
            <w:left w:val="none" w:sz="0" w:space="0" w:color="auto"/>
            <w:bottom w:val="none" w:sz="0" w:space="0" w:color="auto"/>
            <w:right w:val="none" w:sz="0" w:space="0" w:color="auto"/>
          </w:divBdr>
        </w:div>
        <w:div w:id="684483359">
          <w:marLeft w:val="0"/>
          <w:marRight w:val="0"/>
          <w:marTop w:val="0"/>
          <w:marBottom w:val="0"/>
          <w:divBdr>
            <w:top w:val="none" w:sz="0" w:space="0" w:color="auto"/>
            <w:left w:val="none" w:sz="0" w:space="0" w:color="auto"/>
            <w:bottom w:val="none" w:sz="0" w:space="0" w:color="auto"/>
            <w:right w:val="none" w:sz="0" w:space="0" w:color="auto"/>
          </w:divBdr>
          <w:divsChild>
            <w:div w:id="1815366472">
              <w:marLeft w:val="0"/>
              <w:marRight w:val="0"/>
              <w:marTop w:val="0"/>
              <w:marBottom w:val="0"/>
              <w:divBdr>
                <w:top w:val="none" w:sz="0" w:space="0" w:color="auto"/>
                <w:left w:val="none" w:sz="0" w:space="0" w:color="auto"/>
                <w:bottom w:val="none" w:sz="0" w:space="0" w:color="auto"/>
                <w:right w:val="none" w:sz="0" w:space="0" w:color="auto"/>
              </w:divBdr>
            </w:div>
          </w:divsChild>
        </w:div>
        <w:div w:id="2011059172">
          <w:marLeft w:val="0"/>
          <w:marRight w:val="0"/>
          <w:marTop w:val="0"/>
          <w:marBottom w:val="0"/>
          <w:divBdr>
            <w:top w:val="none" w:sz="0" w:space="0" w:color="auto"/>
            <w:left w:val="none" w:sz="0" w:space="0" w:color="auto"/>
            <w:bottom w:val="none" w:sz="0" w:space="0" w:color="auto"/>
            <w:right w:val="none" w:sz="0" w:space="0" w:color="auto"/>
          </w:divBdr>
          <w:divsChild>
            <w:div w:id="928345309">
              <w:marLeft w:val="0"/>
              <w:marRight w:val="0"/>
              <w:marTop w:val="0"/>
              <w:marBottom w:val="0"/>
              <w:divBdr>
                <w:top w:val="none" w:sz="0" w:space="0" w:color="auto"/>
                <w:left w:val="none" w:sz="0" w:space="0" w:color="auto"/>
                <w:bottom w:val="none" w:sz="0" w:space="0" w:color="auto"/>
                <w:right w:val="none" w:sz="0" w:space="0" w:color="auto"/>
              </w:divBdr>
            </w:div>
          </w:divsChild>
        </w:div>
        <w:div w:id="820392718">
          <w:marLeft w:val="0"/>
          <w:marRight w:val="0"/>
          <w:marTop w:val="0"/>
          <w:marBottom w:val="0"/>
          <w:divBdr>
            <w:top w:val="none" w:sz="0" w:space="0" w:color="auto"/>
            <w:left w:val="none" w:sz="0" w:space="0" w:color="auto"/>
            <w:bottom w:val="none" w:sz="0" w:space="0" w:color="auto"/>
            <w:right w:val="none" w:sz="0" w:space="0" w:color="auto"/>
          </w:divBdr>
          <w:divsChild>
            <w:div w:id="62146995">
              <w:marLeft w:val="0"/>
              <w:marRight w:val="0"/>
              <w:marTop w:val="0"/>
              <w:marBottom w:val="0"/>
              <w:divBdr>
                <w:top w:val="none" w:sz="0" w:space="0" w:color="auto"/>
                <w:left w:val="none" w:sz="0" w:space="0" w:color="auto"/>
                <w:bottom w:val="none" w:sz="0" w:space="0" w:color="auto"/>
                <w:right w:val="none" w:sz="0" w:space="0" w:color="auto"/>
              </w:divBdr>
            </w:div>
            <w:div w:id="2098550985">
              <w:marLeft w:val="0"/>
              <w:marRight w:val="0"/>
              <w:marTop w:val="0"/>
              <w:marBottom w:val="0"/>
              <w:divBdr>
                <w:top w:val="none" w:sz="0" w:space="0" w:color="auto"/>
                <w:left w:val="none" w:sz="0" w:space="0" w:color="auto"/>
                <w:bottom w:val="none" w:sz="0" w:space="0" w:color="auto"/>
                <w:right w:val="none" w:sz="0" w:space="0" w:color="auto"/>
              </w:divBdr>
            </w:div>
          </w:divsChild>
        </w:div>
        <w:div w:id="2053995412">
          <w:marLeft w:val="0"/>
          <w:marRight w:val="0"/>
          <w:marTop w:val="0"/>
          <w:marBottom w:val="0"/>
          <w:divBdr>
            <w:top w:val="none" w:sz="0" w:space="0" w:color="auto"/>
            <w:left w:val="none" w:sz="0" w:space="0" w:color="auto"/>
            <w:bottom w:val="none" w:sz="0" w:space="0" w:color="auto"/>
            <w:right w:val="none" w:sz="0" w:space="0" w:color="auto"/>
          </w:divBdr>
        </w:div>
        <w:div w:id="1537696398">
          <w:marLeft w:val="0"/>
          <w:marRight w:val="0"/>
          <w:marTop w:val="0"/>
          <w:marBottom w:val="0"/>
          <w:divBdr>
            <w:top w:val="none" w:sz="0" w:space="0" w:color="auto"/>
            <w:left w:val="none" w:sz="0" w:space="0" w:color="auto"/>
            <w:bottom w:val="none" w:sz="0" w:space="0" w:color="auto"/>
            <w:right w:val="none" w:sz="0" w:space="0" w:color="auto"/>
          </w:divBdr>
        </w:div>
      </w:divsChild>
    </w:div>
    <w:div w:id="454639603">
      <w:bodyDiv w:val="1"/>
      <w:marLeft w:val="0"/>
      <w:marRight w:val="0"/>
      <w:marTop w:val="0"/>
      <w:marBottom w:val="0"/>
      <w:divBdr>
        <w:top w:val="none" w:sz="0" w:space="0" w:color="auto"/>
        <w:left w:val="none" w:sz="0" w:space="0" w:color="auto"/>
        <w:bottom w:val="none" w:sz="0" w:space="0" w:color="auto"/>
        <w:right w:val="none" w:sz="0" w:space="0" w:color="auto"/>
      </w:divBdr>
    </w:div>
    <w:div w:id="670645740">
      <w:bodyDiv w:val="1"/>
      <w:marLeft w:val="0"/>
      <w:marRight w:val="0"/>
      <w:marTop w:val="0"/>
      <w:marBottom w:val="0"/>
      <w:divBdr>
        <w:top w:val="none" w:sz="0" w:space="0" w:color="auto"/>
        <w:left w:val="none" w:sz="0" w:space="0" w:color="auto"/>
        <w:bottom w:val="none" w:sz="0" w:space="0" w:color="auto"/>
        <w:right w:val="none" w:sz="0" w:space="0" w:color="auto"/>
      </w:divBdr>
    </w:div>
    <w:div w:id="729310466">
      <w:bodyDiv w:val="1"/>
      <w:marLeft w:val="0"/>
      <w:marRight w:val="0"/>
      <w:marTop w:val="0"/>
      <w:marBottom w:val="0"/>
      <w:divBdr>
        <w:top w:val="none" w:sz="0" w:space="0" w:color="auto"/>
        <w:left w:val="none" w:sz="0" w:space="0" w:color="auto"/>
        <w:bottom w:val="none" w:sz="0" w:space="0" w:color="auto"/>
        <w:right w:val="none" w:sz="0" w:space="0" w:color="auto"/>
      </w:divBdr>
    </w:div>
    <w:div w:id="959460455">
      <w:bodyDiv w:val="1"/>
      <w:marLeft w:val="0"/>
      <w:marRight w:val="0"/>
      <w:marTop w:val="0"/>
      <w:marBottom w:val="0"/>
      <w:divBdr>
        <w:top w:val="none" w:sz="0" w:space="0" w:color="auto"/>
        <w:left w:val="none" w:sz="0" w:space="0" w:color="auto"/>
        <w:bottom w:val="none" w:sz="0" w:space="0" w:color="auto"/>
        <w:right w:val="none" w:sz="0" w:space="0" w:color="auto"/>
      </w:divBdr>
    </w:div>
    <w:div w:id="1377044756">
      <w:bodyDiv w:val="1"/>
      <w:marLeft w:val="0"/>
      <w:marRight w:val="0"/>
      <w:marTop w:val="0"/>
      <w:marBottom w:val="0"/>
      <w:divBdr>
        <w:top w:val="none" w:sz="0" w:space="0" w:color="auto"/>
        <w:left w:val="none" w:sz="0" w:space="0" w:color="auto"/>
        <w:bottom w:val="none" w:sz="0" w:space="0" w:color="auto"/>
        <w:right w:val="none" w:sz="0" w:space="0" w:color="auto"/>
      </w:divBdr>
    </w:div>
    <w:div w:id="1738551411">
      <w:bodyDiv w:val="1"/>
      <w:marLeft w:val="0"/>
      <w:marRight w:val="0"/>
      <w:marTop w:val="0"/>
      <w:marBottom w:val="0"/>
      <w:divBdr>
        <w:top w:val="none" w:sz="0" w:space="0" w:color="auto"/>
        <w:left w:val="none" w:sz="0" w:space="0" w:color="auto"/>
        <w:bottom w:val="none" w:sz="0" w:space="0" w:color="auto"/>
        <w:right w:val="none" w:sz="0" w:space="0" w:color="auto"/>
      </w:divBdr>
      <w:divsChild>
        <w:div w:id="925727011">
          <w:marLeft w:val="0"/>
          <w:marRight w:val="0"/>
          <w:marTop w:val="0"/>
          <w:marBottom w:val="0"/>
          <w:divBdr>
            <w:top w:val="none" w:sz="0" w:space="0" w:color="auto"/>
            <w:left w:val="none" w:sz="0" w:space="0" w:color="auto"/>
            <w:bottom w:val="none" w:sz="0" w:space="0" w:color="auto"/>
            <w:right w:val="none" w:sz="0" w:space="0" w:color="auto"/>
          </w:divBdr>
          <w:divsChild>
            <w:div w:id="1486699412">
              <w:marLeft w:val="0"/>
              <w:marRight w:val="0"/>
              <w:marTop w:val="450"/>
              <w:marBottom w:val="0"/>
              <w:divBdr>
                <w:top w:val="none" w:sz="0" w:space="0" w:color="auto"/>
                <w:left w:val="none" w:sz="0" w:space="0" w:color="auto"/>
                <w:bottom w:val="none" w:sz="0" w:space="0" w:color="auto"/>
                <w:right w:val="none" w:sz="0" w:space="0" w:color="auto"/>
              </w:divBdr>
              <w:divsChild>
                <w:div w:id="553076990">
                  <w:marLeft w:val="0"/>
                  <w:marRight w:val="0"/>
                  <w:marTop w:val="0"/>
                  <w:marBottom w:val="0"/>
                  <w:divBdr>
                    <w:top w:val="none" w:sz="0" w:space="0" w:color="auto"/>
                    <w:left w:val="none" w:sz="0" w:space="0" w:color="auto"/>
                    <w:bottom w:val="none" w:sz="0" w:space="0" w:color="auto"/>
                    <w:right w:val="none" w:sz="0" w:space="0" w:color="auto"/>
                  </w:divBdr>
                  <w:divsChild>
                    <w:div w:id="12876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44607">
      <w:bodyDiv w:val="1"/>
      <w:marLeft w:val="0"/>
      <w:marRight w:val="0"/>
      <w:marTop w:val="0"/>
      <w:marBottom w:val="0"/>
      <w:divBdr>
        <w:top w:val="none" w:sz="0" w:space="0" w:color="auto"/>
        <w:left w:val="none" w:sz="0" w:space="0" w:color="auto"/>
        <w:bottom w:val="none" w:sz="0" w:space="0" w:color="auto"/>
        <w:right w:val="none" w:sz="0" w:space="0" w:color="auto"/>
      </w:divBdr>
      <w:divsChild>
        <w:div w:id="898638846">
          <w:marLeft w:val="0"/>
          <w:marRight w:val="0"/>
          <w:marTop w:val="0"/>
          <w:marBottom w:val="0"/>
          <w:divBdr>
            <w:top w:val="none" w:sz="0" w:space="0" w:color="auto"/>
            <w:left w:val="none" w:sz="0" w:space="0" w:color="auto"/>
            <w:bottom w:val="none" w:sz="0" w:space="0" w:color="auto"/>
            <w:right w:val="none" w:sz="0" w:space="0" w:color="auto"/>
          </w:divBdr>
        </w:div>
        <w:div w:id="1281842775">
          <w:marLeft w:val="0"/>
          <w:marRight w:val="0"/>
          <w:marTop w:val="0"/>
          <w:marBottom w:val="0"/>
          <w:divBdr>
            <w:top w:val="none" w:sz="0" w:space="0" w:color="auto"/>
            <w:left w:val="none" w:sz="0" w:space="0" w:color="auto"/>
            <w:bottom w:val="none" w:sz="0" w:space="0" w:color="auto"/>
            <w:right w:val="none" w:sz="0" w:space="0" w:color="auto"/>
          </w:divBdr>
          <w:divsChild>
            <w:div w:id="1233933954">
              <w:marLeft w:val="0"/>
              <w:marRight w:val="0"/>
              <w:marTop w:val="0"/>
              <w:marBottom w:val="0"/>
              <w:divBdr>
                <w:top w:val="none" w:sz="0" w:space="0" w:color="auto"/>
                <w:left w:val="none" w:sz="0" w:space="0" w:color="auto"/>
                <w:bottom w:val="none" w:sz="0" w:space="0" w:color="auto"/>
                <w:right w:val="none" w:sz="0" w:space="0" w:color="auto"/>
              </w:divBdr>
            </w:div>
          </w:divsChild>
        </w:div>
        <w:div w:id="1723023637">
          <w:marLeft w:val="0"/>
          <w:marRight w:val="0"/>
          <w:marTop w:val="0"/>
          <w:marBottom w:val="0"/>
          <w:divBdr>
            <w:top w:val="none" w:sz="0" w:space="0" w:color="auto"/>
            <w:left w:val="none" w:sz="0" w:space="0" w:color="auto"/>
            <w:bottom w:val="none" w:sz="0" w:space="0" w:color="auto"/>
            <w:right w:val="none" w:sz="0" w:space="0" w:color="auto"/>
          </w:divBdr>
          <w:divsChild>
            <w:div w:id="1465344373">
              <w:marLeft w:val="0"/>
              <w:marRight w:val="0"/>
              <w:marTop w:val="0"/>
              <w:marBottom w:val="0"/>
              <w:divBdr>
                <w:top w:val="none" w:sz="0" w:space="0" w:color="auto"/>
                <w:left w:val="none" w:sz="0" w:space="0" w:color="auto"/>
                <w:bottom w:val="none" w:sz="0" w:space="0" w:color="auto"/>
                <w:right w:val="none" w:sz="0" w:space="0" w:color="auto"/>
              </w:divBdr>
            </w:div>
          </w:divsChild>
        </w:div>
        <w:div w:id="497427597">
          <w:marLeft w:val="0"/>
          <w:marRight w:val="0"/>
          <w:marTop w:val="0"/>
          <w:marBottom w:val="0"/>
          <w:divBdr>
            <w:top w:val="none" w:sz="0" w:space="0" w:color="auto"/>
            <w:left w:val="none" w:sz="0" w:space="0" w:color="auto"/>
            <w:bottom w:val="none" w:sz="0" w:space="0" w:color="auto"/>
            <w:right w:val="none" w:sz="0" w:space="0" w:color="auto"/>
          </w:divBdr>
          <w:divsChild>
            <w:div w:id="1341733922">
              <w:marLeft w:val="0"/>
              <w:marRight w:val="0"/>
              <w:marTop w:val="0"/>
              <w:marBottom w:val="0"/>
              <w:divBdr>
                <w:top w:val="none" w:sz="0" w:space="0" w:color="auto"/>
                <w:left w:val="none" w:sz="0" w:space="0" w:color="auto"/>
                <w:bottom w:val="none" w:sz="0" w:space="0" w:color="auto"/>
                <w:right w:val="none" w:sz="0" w:space="0" w:color="auto"/>
              </w:divBdr>
            </w:div>
            <w:div w:id="1926720594">
              <w:marLeft w:val="0"/>
              <w:marRight w:val="0"/>
              <w:marTop w:val="0"/>
              <w:marBottom w:val="0"/>
              <w:divBdr>
                <w:top w:val="none" w:sz="0" w:space="0" w:color="auto"/>
                <w:left w:val="none" w:sz="0" w:space="0" w:color="auto"/>
                <w:bottom w:val="none" w:sz="0" w:space="0" w:color="auto"/>
                <w:right w:val="none" w:sz="0" w:space="0" w:color="auto"/>
              </w:divBdr>
            </w:div>
          </w:divsChild>
        </w:div>
        <w:div w:id="1392315761">
          <w:marLeft w:val="0"/>
          <w:marRight w:val="0"/>
          <w:marTop w:val="0"/>
          <w:marBottom w:val="0"/>
          <w:divBdr>
            <w:top w:val="none" w:sz="0" w:space="0" w:color="auto"/>
            <w:left w:val="none" w:sz="0" w:space="0" w:color="auto"/>
            <w:bottom w:val="none" w:sz="0" w:space="0" w:color="auto"/>
            <w:right w:val="none" w:sz="0" w:space="0" w:color="auto"/>
          </w:divBdr>
        </w:div>
        <w:div w:id="162747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urbanhotel.it" TargetMode="External"/><Relationship Id="rId18" Type="http://schemas.openxmlformats.org/officeDocument/2006/relationships/image" Target="media/image1.jpeg"/><Relationship Id="rId26" Type="http://schemas.openxmlformats.org/officeDocument/2006/relationships/image" Target="http://s3.amazonaws.com/europaconcorsi/project_images/2649468/hotel_coppe_ts1_large.jpg" TargetMode="External"/><Relationship Id="rId39" Type="http://schemas.openxmlformats.org/officeDocument/2006/relationships/hyperlink" Target="http://www.taxiaeroportofvg.it" TargetMode="External"/><Relationship Id="rId21" Type="http://schemas.openxmlformats.org/officeDocument/2006/relationships/hyperlink" Target="http://www.world-stay.com/en/dist1/226167/Hotel-Continentale-Trieste.html" TargetMode="External"/><Relationship Id="rId34" Type="http://schemas.openxmlformats.org/officeDocument/2006/relationships/hyperlink" Target="http://www.filoxenia.it" TargetMode="External"/><Relationship Id="rId42" Type="http://schemas.openxmlformats.org/officeDocument/2006/relationships/hyperlink" Target="http://veniceairport.it" TargetMode="External"/><Relationship Id="rId47" Type="http://schemas.openxmlformats.org/officeDocument/2006/relationships/hyperlink" Target="http://www.lju-airport.si/" TargetMode="External"/><Relationship Id="rId50" Type="http://schemas.openxmlformats.org/officeDocument/2006/relationships/hyperlink" Target="http://www.aeroporto.fvg.it/en/come_arrivare/www.goopti.com"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tarhotels.com/en/our-hotels/savoia-excelsior-palace-trieste/location.html" TargetMode="External"/><Relationship Id="rId17" Type="http://schemas.openxmlformats.org/officeDocument/2006/relationships/hyperlink" Target="http://www.world-stay.com/en/dist1/226088/Jolly-Hotel-Trieste-Trieste.html" TargetMode="External"/><Relationship Id="rId25" Type="http://schemas.openxmlformats.org/officeDocument/2006/relationships/image" Target="media/image3.jpeg"/><Relationship Id="rId33" Type="http://schemas.openxmlformats.org/officeDocument/2006/relationships/hyperlink" Target="mailto:info@filoxenia.it" TargetMode="External"/><Relationship Id="rId38" Type="http://schemas.openxmlformats.org/officeDocument/2006/relationships/hyperlink" Target="http://www.area.trieste.it/opencms/export/area/en/About-us/Collegamenti-AEROPORTO-FVG-Inverno-2012-2013.pdf" TargetMode="External"/><Relationship Id="rId46" Type="http://schemas.openxmlformats.org/officeDocument/2006/relationships/hyperlink" Target="http://www.trenitalia.com" TargetMode="External"/><Relationship Id="rId2" Type="http://schemas.openxmlformats.org/officeDocument/2006/relationships/numbering" Target="numbering.xml"/><Relationship Id="rId16" Type="http://schemas.openxmlformats.org/officeDocument/2006/relationships/hyperlink" Target="http://www.urbanhotel.it/en/where-we-are/" TargetMode="External"/><Relationship Id="rId20" Type="http://schemas.openxmlformats.org/officeDocument/2006/relationships/hyperlink" Target="http://www.nh-hotels.it" TargetMode="External"/><Relationship Id="rId29" Type="http://schemas.openxmlformats.org/officeDocument/2006/relationships/image" Target="media/image4.jpeg"/><Relationship Id="rId41" Type="http://schemas.openxmlformats.org/officeDocument/2006/relationships/hyperlink" Target="http://veniceairport.it"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rhotels.com/en/our-hotels/savoia-excelsior-palace-trieste/" TargetMode="External"/><Relationship Id="rId24" Type="http://schemas.openxmlformats.org/officeDocument/2006/relationships/hyperlink" Target="http://www.continentalehotel.com" TargetMode="External"/><Relationship Id="rId32" Type="http://schemas.openxmlformats.org/officeDocument/2006/relationships/image" Target="media/image5.jpeg"/><Relationship Id="rId37" Type="http://schemas.openxmlformats.org/officeDocument/2006/relationships/hyperlink" Target="http://www.area.trieste.it/opencms/export/area/en/About-us/Collegamenti-AEROPORTO-FVG-Inverno-2012-2013.pdf" TargetMode="External"/><Relationship Id="rId40" Type="http://schemas.openxmlformats.org/officeDocument/2006/relationships/hyperlink" Target="http://www.taxicarfvg.it" TargetMode="External"/><Relationship Id="rId45" Type="http://schemas.openxmlformats.org/officeDocument/2006/relationships/hyperlink" Target="http://www.actv.it" TargetMode="External"/><Relationship Id="rId53" Type="http://schemas.openxmlformats.org/officeDocument/2006/relationships/header" Target="header2.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oteljamesjoyce.com" TargetMode="External"/><Relationship Id="rId23" Type="http://schemas.openxmlformats.org/officeDocument/2006/relationships/hyperlink" Target="mailto:booking@continentalehotel.com" TargetMode="External"/><Relationship Id="rId28" Type="http://schemas.openxmlformats.org/officeDocument/2006/relationships/hyperlink" Target="http://www.hotelcoppetrieste.it" TargetMode="External"/><Relationship Id="rId36" Type="http://schemas.openxmlformats.org/officeDocument/2006/relationships/hyperlink" Target="http://www.aeroporto.fvg.it/" TargetMode="External"/><Relationship Id="rId49" Type="http://schemas.openxmlformats.org/officeDocument/2006/relationships/hyperlink" Target="http://www.lju-airport.si" TargetMode="External"/><Relationship Id="rId57" Type="http://schemas.openxmlformats.org/officeDocument/2006/relationships/fontTable" Target="fontTable.xml"/><Relationship Id="rId10" Type="http://schemas.openxmlformats.org/officeDocument/2006/relationships/hyperlink" Target="mailto:office@wbc-inco.net" TargetMode="External"/><Relationship Id="rId19" Type="http://schemas.openxmlformats.org/officeDocument/2006/relationships/hyperlink" Target="mailto:nhtrieste@nh-hotels.com" TargetMode="External"/><Relationship Id="rId31" Type="http://schemas.openxmlformats.org/officeDocument/2006/relationships/hyperlink" Target="http://www.hotelparenzo.com" TargetMode="External"/><Relationship Id="rId44" Type="http://schemas.openxmlformats.org/officeDocument/2006/relationships/hyperlink" Target="http://www.atvo.it"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urvey.zsi.at/index.php/871744/lang-en" TargetMode="External"/><Relationship Id="rId14" Type="http://schemas.openxmlformats.org/officeDocument/2006/relationships/hyperlink" Target="http://www.urbanhotel.it" TargetMode="External"/><Relationship Id="rId22" Type="http://schemas.openxmlformats.org/officeDocument/2006/relationships/image" Target="media/image2.jpeg"/><Relationship Id="rId27" Type="http://schemas.openxmlformats.org/officeDocument/2006/relationships/hyperlink" Target="mailto:info@hotelcoppetrieste.it" TargetMode="External"/><Relationship Id="rId30" Type="http://schemas.openxmlformats.org/officeDocument/2006/relationships/hyperlink" Target="mailto:info@hotelparenzo.com" TargetMode="External"/><Relationship Id="rId35" Type="http://schemas.openxmlformats.org/officeDocument/2006/relationships/hyperlink" Target="http://www.aeroporto.fvg.it/" TargetMode="External"/><Relationship Id="rId43" Type="http://schemas.openxmlformats.org/officeDocument/2006/relationships/hyperlink" Target="http://veniceairport.it/" TargetMode="External"/><Relationship Id="rId48" Type="http://schemas.openxmlformats.org/officeDocument/2006/relationships/hyperlink" Target="http://www.lju-airport.si/" TargetMode="External"/><Relationship Id="rId56"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www.goopti.com/en/transfer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1673C-A81C-43E5-9C22-BD7E5C0A7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1361</Words>
  <Characters>7762</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AA44</dc:creator>
  <cp:lastModifiedBy>dall</cp:lastModifiedBy>
  <cp:revision>2</cp:revision>
  <cp:lastPrinted>2013-11-06T14:40:00Z</cp:lastPrinted>
  <dcterms:created xsi:type="dcterms:W3CDTF">2014-08-27T17:24:00Z</dcterms:created>
  <dcterms:modified xsi:type="dcterms:W3CDTF">2014-08-27T17:24:00Z</dcterms:modified>
</cp:coreProperties>
</file>